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0DB9" w:rsidRDefault="00564A7E" w:rsidP="0044650F">
      <w:r>
        <w:rPr>
          <w:noProof/>
          <w:lang w:eastAsia="de-DE"/>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-411480</wp:posOffset>
                </wp:positionV>
                <wp:extent cx="6172835" cy="622300"/>
                <wp:effectExtent l="0" t="0" r="18415" b="254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22300"/>
                        </a:xfrm>
                        <a:prstGeom prst="rect">
                          <a:avLst/>
                        </a:prstGeom>
                        <a:solidFill>
                          <a:srgbClr val="FFFFFF"/>
                        </a:solidFill>
                        <a:ln w="9525">
                          <a:solidFill>
                            <a:srgbClr val="000000"/>
                          </a:solidFill>
                          <a:miter lim="800000"/>
                          <a:headEnd/>
                          <a:tailEnd/>
                        </a:ln>
                      </wps:spPr>
                      <wps:txbx>
                        <w:txbxContent>
                          <w:p w:rsidR="00CA35D1" w:rsidRPr="00BC0014" w:rsidRDefault="00CA35D1" w:rsidP="00CA35D1">
                            <w:r w:rsidRPr="00BC0014">
                              <w:t xml:space="preserve">Antragseingang spätestens am </w:t>
                            </w:r>
                            <w:r w:rsidRPr="00BC0014">
                              <w:rPr>
                                <w:b/>
                              </w:rPr>
                              <w:t>1. Dezember</w:t>
                            </w:r>
                          </w:p>
                          <w:p w:rsidR="00CA35D1" w:rsidRPr="00BC0014" w:rsidRDefault="00CA35D1" w:rsidP="00CA35D1">
                            <w:r w:rsidRPr="00BC0014">
                              <w:t>Ausnahmen: Kind</w:t>
                            </w:r>
                            <w:r w:rsidR="005605F5">
                              <w:t xml:space="preserve">er vor der Einschulung / </w:t>
                            </w:r>
                            <w:r w:rsidR="0019795B" w:rsidRPr="00BC0014">
                              <w:t>Schüler</w:t>
                            </w:r>
                            <w:r w:rsidR="005605F5">
                              <w:t>innen und Schüler</w:t>
                            </w:r>
                            <w:r w:rsidR="0019795B" w:rsidRPr="00BC0014">
                              <w:t xml:space="preserve"> in Klasse 1 und </w:t>
                            </w:r>
                            <w:r w:rsidR="00BC0014">
                              <w:t xml:space="preserve">in Klasse 5 und in VKL-Klassen. </w:t>
                            </w:r>
                            <w:r w:rsidRPr="00BC0014">
                              <w:t>Hier</w:t>
                            </w:r>
                            <w:r w:rsidR="005605F5">
                              <w:t>:</w:t>
                            </w:r>
                            <w:r w:rsidRPr="00BC0014">
                              <w:t xml:space="preserve"> Frist spätestens am </w:t>
                            </w:r>
                            <w:r w:rsidRPr="00BC0014">
                              <w:rPr>
                                <w:b/>
                              </w:rPr>
                              <w:t>1. Februar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32.4pt;width:486.05pt;height:4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">
                <v:textbox>
                  <w:txbxContent>
                    <w:p w:rsidR="00CA35D1" w:rsidRPr="00BC0014" w:rsidRDefault="00CA35D1" w:rsidP="00CA35D1">
                      <w:r w:rsidRPr="00BC0014">
                        <w:t xml:space="preserve">Antragseingang spätestens am </w:t>
                      </w:r>
                      <w:r w:rsidRPr="00BC0014">
                        <w:rPr>
                          <w:b/>
                        </w:rPr>
                        <w:t>1. Dezember</w:t>
                      </w:r>
                    </w:p>
                    <w:p w:rsidR="00CA35D1" w:rsidRPr="00BC0014" w:rsidRDefault="00CA35D1" w:rsidP="00CA35D1">
                      <w:r w:rsidRPr="00BC0014">
                        <w:t>Ausnahmen: Kind</w:t>
                      </w:r>
                      <w:r w:rsidR="005605F5">
                        <w:t xml:space="preserve">er vor der Einschulung / </w:t>
                      </w:r>
                      <w:r w:rsidR="0019795B" w:rsidRPr="00BC0014">
                        <w:t>Schüler</w:t>
                      </w:r>
                      <w:r w:rsidR="005605F5">
                        <w:t>innen und Schüler</w:t>
                      </w:r>
                      <w:r w:rsidR="0019795B" w:rsidRPr="00BC0014">
                        <w:t xml:space="preserve"> in Klasse 1 und </w:t>
                      </w:r>
                      <w:r w:rsidR="00BC0014">
                        <w:t xml:space="preserve">in Klasse 5 und in VKL-Klassen. </w:t>
                      </w:r>
                      <w:r w:rsidRPr="00BC0014">
                        <w:t>Hier</w:t>
                      </w:r>
                      <w:r w:rsidR="005605F5">
                        <w:t>:</w:t>
                      </w:r>
                      <w:r w:rsidRPr="00BC0014">
                        <w:t xml:space="preserve"> Frist spätestens am </w:t>
                      </w:r>
                      <w:r w:rsidRPr="00BC0014">
                        <w:rPr>
                          <w:b/>
                        </w:rPr>
                        <w:t>1. Februar</w:t>
                      </w:r>
                    </w:p>
                  </w:txbxContent>
                </v:textbox>
                <w10:wrap anchorx="margin"/>
              </v:shape>
            </w:pict>
          </mc:Fallback>
        </mc:AlternateContent>
      </w:r>
    </w:p>
    <w:p w:rsidR="00564A7E" w:rsidRDefault="00564A7E" w:rsidP="0044650F"/>
    <w:tbl>
      <w:tblPr>
        <w:tblpPr w:leftFromText="141" w:rightFromText="141" w:vertAnchor="text" w:horzAnchor="margin" w:tblpY="136"/>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4810"/>
        <w:gridCol w:w="4925"/>
      </w:tblGrid>
      <w:tr w:rsidR="00AA0DB9" w:rsidRPr="008E20A3" w:rsidTr="00AA0DB9">
        <w:tc>
          <w:tcPr>
            <w:tcW w:w="4810" w:type="dxa"/>
            <w:tcBorders>
              <w:left w:val="single" w:sz="4" w:space="0" w:color="auto"/>
              <w:bottom w:val="single" w:sz="4" w:space="0" w:color="auto"/>
              <w:right w:val="single" w:sz="4" w:space="0" w:color="auto"/>
            </w:tcBorders>
            <w:shd w:val="clear" w:color="auto" w:fill="auto"/>
            <w:vAlign w:val="center"/>
          </w:tcPr>
          <w:p w:rsidR="00AA0DB9" w:rsidRPr="00BE1A72" w:rsidRDefault="00AA0DB9" w:rsidP="00AA0DB9">
            <w:pPr>
              <w:tabs>
                <w:tab w:val="left" w:pos="142"/>
                <w:tab w:val="left" w:pos="2700"/>
              </w:tabs>
              <w:ind w:right="540"/>
              <w:jc w:val="center"/>
              <w:rPr>
                <w:rFonts w:cs="Arial"/>
                <w:b/>
                <w:sz w:val="20"/>
              </w:rPr>
            </w:pPr>
            <w:r w:rsidRPr="00BE1A72">
              <w:rPr>
                <w:rFonts w:cs="Arial"/>
                <w:b/>
                <w:sz w:val="20"/>
              </w:rPr>
              <w:t>STAATLICHES SCHULAMT BIBERACH</w:t>
            </w:r>
          </w:p>
          <w:p w:rsidR="00AA0DB9" w:rsidRPr="00BE1A72" w:rsidRDefault="00AA0DB9" w:rsidP="00AA0DB9">
            <w:pPr>
              <w:tabs>
                <w:tab w:val="left" w:pos="142"/>
                <w:tab w:val="left" w:pos="2700"/>
              </w:tabs>
              <w:ind w:right="540"/>
              <w:jc w:val="center"/>
              <w:rPr>
                <w:rFonts w:cs="Arial"/>
                <w:sz w:val="20"/>
              </w:rPr>
            </w:pPr>
            <w:r>
              <w:rPr>
                <w:sz w:val="20"/>
              </w:rPr>
              <w:t>Erlenweg 2/1</w:t>
            </w:r>
          </w:p>
          <w:p w:rsidR="00AA0DB9" w:rsidRPr="00BE1A72" w:rsidRDefault="00AA0DB9" w:rsidP="00AA0DB9">
            <w:pPr>
              <w:tabs>
                <w:tab w:val="left" w:pos="142"/>
                <w:tab w:val="left" w:pos="2700"/>
              </w:tabs>
              <w:ind w:right="540"/>
              <w:jc w:val="center"/>
              <w:rPr>
                <w:rFonts w:cs="Arial"/>
                <w:sz w:val="20"/>
              </w:rPr>
            </w:pPr>
            <w:r w:rsidRPr="00BE1A72">
              <w:rPr>
                <w:rFonts w:cs="Arial"/>
                <w:sz w:val="20"/>
              </w:rPr>
              <w:t>88400 Biberach</w:t>
            </w:r>
          </w:p>
          <w:p w:rsidR="00AA0DB9" w:rsidRPr="00BE1A72" w:rsidRDefault="00BD2E76" w:rsidP="00AA0DB9">
            <w:pPr>
              <w:tabs>
                <w:tab w:val="left" w:pos="142"/>
                <w:tab w:val="left" w:pos="2700"/>
              </w:tabs>
              <w:ind w:right="540"/>
              <w:jc w:val="center"/>
              <w:rPr>
                <w:rFonts w:cs="Arial"/>
                <w:sz w:val="20"/>
              </w:rPr>
            </w:pPr>
            <w:r>
              <w:rPr>
                <w:rFonts w:cs="Arial"/>
                <w:sz w:val="20"/>
              </w:rPr>
              <w:t>Tel.: 07351 5095</w:t>
            </w:r>
            <w:r w:rsidR="00AA0DB9" w:rsidRPr="00BE1A72">
              <w:rPr>
                <w:rFonts w:cs="Arial"/>
                <w:sz w:val="20"/>
              </w:rPr>
              <w:t>-0</w:t>
            </w:r>
          </w:p>
          <w:p w:rsidR="00AA0DB9" w:rsidRPr="00DB6E73" w:rsidRDefault="00AA0DB9" w:rsidP="00AA0DB9">
            <w:pPr>
              <w:tabs>
                <w:tab w:val="left" w:pos="142"/>
                <w:tab w:val="left" w:pos="2700"/>
              </w:tabs>
              <w:ind w:right="540"/>
              <w:jc w:val="center"/>
              <w:rPr>
                <w:rFonts w:cs="Arial"/>
                <w:sz w:val="20"/>
                <w:lang w:val="en-US"/>
              </w:rPr>
            </w:pPr>
            <w:r w:rsidRPr="00DB6E73">
              <w:rPr>
                <w:rFonts w:cs="Arial"/>
                <w:sz w:val="20"/>
                <w:lang w:val="en-US"/>
              </w:rPr>
              <w:t>Fax: 07351 5095-195</w:t>
            </w:r>
          </w:p>
          <w:p w:rsidR="00AA0DB9" w:rsidRPr="00DB6E73" w:rsidRDefault="001B41C3" w:rsidP="00AA0DB9">
            <w:pPr>
              <w:tabs>
                <w:tab w:val="left" w:pos="142"/>
                <w:tab w:val="left" w:pos="2700"/>
              </w:tabs>
              <w:ind w:right="540"/>
              <w:jc w:val="center"/>
              <w:rPr>
                <w:rFonts w:cs="Arial"/>
                <w:sz w:val="20"/>
                <w:lang w:val="en-US"/>
              </w:rPr>
            </w:pPr>
            <w:hyperlink r:id="rId8" w:history="1">
              <w:r w:rsidR="00AA0DB9" w:rsidRPr="00DB6E73">
                <w:rPr>
                  <w:rStyle w:val="Hyperlink"/>
                  <w:rFonts w:cs="Arial"/>
                  <w:sz w:val="20"/>
                  <w:lang w:val="en-US"/>
                </w:rPr>
                <w:t>spfa@ssa-bc.kv.bwl.de</w:t>
              </w:r>
            </w:hyperlink>
          </w:p>
          <w:p w:rsidR="00AA0DB9" w:rsidRPr="00BE1A72" w:rsidRDefault="00AA0DB9" w:rsidP="00AA0DB9">
            <w:pPr>
              <w:tabs>
                <w:tab w:val="left" w:pos="142"/>
                <w:tab w:val="left" w:pos="2700"/>
              </w:tabs>
              <w:ind w:right="540"/>
              <w:jc w:val="center"/>
              <w:rPr>
                <w:rFonts w:cs="Arial"/>
                <w:sz w:val="20"/>
              </w:rPr>
            </w:pPr>
            <w:r w:rsidRPr="00BE1A72">
              <w:rPr>
                <w:rFonts w:cs="Arial"/>
                <w:sz w:val="20"/>
              </w:rPr>
              <w:t>www.schulamt-biberach.de</w:t>
            </w:r>
          </w:p>
        </w:tc>
        <w:tc>
          <w:tcPr>
            <w:tcW w:w="4925" w:type="dxa"/>
            <w:tcBorders>
              <w:left w:val="single" w:sz="4" w:space="0" w:color="auto"/>
              <w:bottom w:val="single" w:sz="4" w:space="0" w:color="auto"/>
              <w:right w:val="single" w:sz="4" w:space="0" w:color="auto"/>
            </w:tcBorders>
            <w:shd w:val="clear" w:color="auto" w:fill="auto"/>
            <w:vAlign w:val="center"/>
          </w:tcPr>
          <w:p w:rsidR="00AA0DB9" w:rsidRDefault="00AA0DB9" w:rsidP="00AA0DB9">
            <w:pPr>
              <w:rPr>
                <w:rFonts w:cs="Arial"/>
                <w:sz w:val="20"/>
              </w:rPr>
            </w:pPr>
            <w:r>
              <w:rPr>
                <w:noProof/>
                <w:lang w:eastAsia="de-DE"/>
              </w:rPr>
              <w:drawing>
                <wp:anchor distT="0" distB="0" distL="114300" distR="114300" simplePos="0" relativeHeight="251660288" behindDoc="1" locked="0" layoutInCell="1" allowOverlap="0" wp14:anchorId="364C45CE" wp14:editId="271EB4D9">
                  <wp:simplePos x="0" y="0"/>
                  <wp:positionH relativeFrom="column">
                    <wp:posOffset>4759960</wp:posOffset>
                  </wp:positionH>
                  <wp:positionV relativeFrom="paragraph">
                    <wp:posOffset>1405255</wp:posOffset>
                  </wp:positionV>
                  <wp:extent cx="1447800" cy="647700"/>
                  <wp:effectExtent l="0" t="0" r="0" b="0"/>
                  <wp:wrapNone/>
                  <wp:docPr id="4" name="Grafik 4"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W55_KL_sw_wei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DB9" w:rsidRDefault="00AA0DB9" w:rsidP="00AA0DB9">
            <w:pPr>
              <w:jc w:val="center"/>
              <w:rPr>
                <w:rFonts w:cs="Arial"/>
                <w:sz w:val="20"/>
              </w:rPr>
            </w:pPr>
            <w:r>
              <w:rPr>
                <w:noProof/>
                <w:sz w:val="20"/>
                <w:lang w:eastAsia="de-DE"/>
              </w:rPr>
              <w:drawing>
                <wp:inline distT="0" distB="0" distL="0" distR="0" wp14:anchorId="600CA778" wp14:editId="6081A11A">
                  <wp:extent cx="1444625" cy="646430"/>
                  <wp:effectExtent l="0" t="0" r="317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646430"/>
                          </a:xfrm>
                          <a:prstGeom prst="rect">
                            <a:avLst/>
                          </a:prstGeom>
                          <a:noFill/>
                        </pic:spPr>
                      </pic:pic>
                    </a:graphicData>
                  </a:graphic>
                </wp:inline>
              </w:drawing>
            </w:r>
          </w:p>
          <w:p w:rsidR="00AA0DB9" w:rsidRPr="008E20A3" w:rsidRDefault="00AA0DB9" w:rsidP="00AA0DB9">
            <w:pPr>
              <w:jc w:val="center"/>
              <w:rPr>
                <w:rFonts w:cs="Arial"/>
                <w:sz w:val="20"/>
              </w:rPr>
            </w:pPr>
            <w:r>
              <w:rPr>
                <w:rFonts w:cs="Arial"/>
                <w:sz w:val="20"/>
              </w:rPr>
              <w:t>Staatliches Schulamt Biberach</w:t>
            </w:r>
          </w:p>
        </w:tc>
      </w:tr>
    </w:tbl>
    <w:p w:rsidR="00AA0DB9" w:rsidRDefault="00AA0DB9" w:rsidP="0044650F"/>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773"/>
        <w:gridCol w:w="2818"/>
        <w:gridCol w:w="445"/>
        <w:gridCol w:w="295"/>
        <w:gridCol w:w="792"/>
        <w:gridCol w:w="983"/>
        <w:gridCol w:w="198"/>
        <w:gridCol w:w="258"/>
        <w:gridCol w:w="1160"/>
        <w:gridCol w:w="1086"/>
        <w:gridCol w:w="898"/>
      </w:tblGrid>
      <w:tr w:rsidR="00AA0DB9" w:rsidRPr="00BE1A72" w:rsidTr="0019795B">
        <w:trPr>
          <w:trHeight w:val="732"/>
        </w:trPr>
        <w:tc>
          <w:tcPr>
            <w:tcW w:w="9706" w:type="dxa"/>
            <w:gridSpan w:val="11"/>
            <w:tcBorders>
              <w:bottom w:val="single" w:sz="4" w:space="0" w:color="auto"/>
            </w:tcBorders>
            <w:shd w:val="clear" w:color="auto" w:fill="auto"/>
            <w:vAlign w:val="bottom"/>
          </w:tcPr>
          <w:p w:rsidR="00AA0DB9" w:rsidRPr="00A816BC" w:rsidRDefault="00AA0DB9" w:rsidP="00FB67FE">
            <w:pPr>
              <w:pStyle w:val="berschrift1"/>
              <w:tabs>
                <w:tab w:val="left" w:pos="142"/>
              </w:tabs>
              <w:rPr>
                <w:rFonts w:ascii="Arial" w:hAnsi="Arial" w:cs="Arial"/>
                <w:b w:val="0"/>
                <w:sz w:val="32"/>
                <w:szCs w:val="32"/>
              </w:rPr>
            </w:pPr>
            <w:r w:rsidRPr="00A816BC">
              <w:rPr>
                <w:rFonts w:ascii="Arial" w:hAnsi="Arial" w:cs="Arial"/>
                <w:b w:val="0"/>
                <w:sz w:val="32"/>
                <w:szCs w:val="32"/>
              </w:rPr>
              <w:t>Antrag zur Klärung des Anspruchs auf ein</w:t>
            </w:r>
          </w:p>
          <w:p w:rsidR="00AA0DB9" w:rsidRPr="00AA0DB9" w:rsidRDefault="00AA0DB9" w:rsidP="00FB67FE">
            <w:pPr>
              <w:pStyle w:val="berschrift1"/>
              <w:tabs>
                <w:tab w:val="left" w:pos="142"/>
              </w:tabs>
              <w:rPr>
                <w:rFonts w:ascii="Arial" w:hAnsi="Arial" w:cs="Arial"/>
                <w:sz w:val="32"/>
                <w:szCs w:val="32"/>
              </w:rPr>
            </w:pPr>
            <w:r w:rsidRPr="00A816BC">
              <w:rPr>
                <w:rFonts w:ascii="Arial" w:hAnsi="Arial" w:cs="Arial"/>
                <w:sz w:val="32"/>
                <w:szCs w:val="32"/>
              </w:rPr>
              <w:t>Sonderpädagogisches Bildungsangebot</w:t>
            </w:r>
            <w:r w:rsidR="00BC0014">
              <w:rPr>
                <w:rFonts w:ascii="Arial" w:hAnsi="Arial" w:cs="Arial"/>
                <w:sz w:val="32"/>
                <w:szCs w:val="32"/>
              </w:rPr>
              <w:t xml:space="preserve"> </w:t>
            </w:r>
            <w:r w:rsidR="00BC0014">
              <w:rPr>
                <w:rFonts w:ascii="Arial" w:hAnsi="Arial" w:cs="Arial"/>
                <w:sz w:val="32"/>
                <w:szCs w:val="32"/>
              </w:rPr>
              <w:br/>
              <w:t>(Stand: 09.2022)</w:t>
            </w:r>
          </w:p>
        </w:tc>
      </w:tr>
      <w:tr w:rsidR="00AA0DB9" w:rsidRPr="00230CBD" w:rsidTr="0019795B">
        <w:trPr>
          <w:trHeight w:val="429"/>
        </w:trPr>
        <w:tc>
          <w:tcPr>
            <w:tcW w:w="9706" w:type="dxa"/>
            <w:gridSpan w:val="11"/>
            <w:tcBorders>
              <w:left w:val="single" w:sz="4" w:space="0" w:color="auto"/>
              <w:right w:val="single" w:sz="4" w:space="0" w:color="auto"/>
            </w:tcBorders>
            <w:shd w:val="clear" w:color="auto" w:fill="auto"/>
            <w:vAlign w:val="center"/>
          </w:tcPr>
          <w:p w:rsidR="00AA0DB9" w:rsidRDefault="00AA0DB9" w:rsidP="0076618D">
            <w:pPr>
              <w:tabs>
                <w:tab w:val="left" w:pos="142"/>
              </w:tabs>
              <w:rPr>
                <w:rFonts w:cs="Arial"/>
                <w:sz w:val="16"/>
                <w:szCs w:val="16"/>
              </w:rPr>
            </w:pPr>
            <w:r w:rsidRPr="00230CBD">
              <w:rPr>
                <w:rFonts w:cs="Arial"/>
                <w:b/>
                <w:sz w:val="16"/>
                <w:szCs w:val="16"/>
              </w:rPr>
              <w:t>Rechtsgrundlage:</w:t>
            </w:r>
            <w:r w:rsidRPr="00230CBD">
              <w:rPr>
                <w:rFonts w:cs="Arial"/>
                <w:sz w:val="16"/>
                <w:szCs w:val="16"/>
              </w:rPr>
              <w:t xml:space="preserve"> </w:t>
            </w:r>
          </w:p>
          <w:p w:rsidR="00AA0DB9" w:rsidRDefault="00AA0DB9" w:rsidP="0076618D">
            <w:pPr>
              <w:tabs>
                <w:tab w:val="left" w:pos="142"/>
              </w:tabs>
              <w:rPr>
                <w:rFonts w:cs="Arial"/>
                <w:sz w:val="16"/>
                <w:szCs w:val="16"/>
              </w:rPr>
            </w:pPr>
            <w:r>
              <w:rPr>
                <w:rFonts w:cs="Arial"/>
                <w:sz w:val="16"/>
                <w:szCs w:val="16"/>
              </w:rPr>
              <w:t xml:space="preserve">Feststellung des Anspruchs auf ein sonderpädagogisches Beratungs-, Unterstützungs- und Bildungsangebot </w:t>
            </w:r>
          </w:p>
          <w:p w:rsidR="00AA0DB9" w:rsidRPr="00230CBD" w:rsidRDefault="00AA0DB9" w:rsidP="0076618D">
            <w:pPr>
              <w:tabs>
                <w:tab w:val="left" w:pos="142"/>
              </w:tabs>
              <w:rPr>
                <w:rFonts w:cs="Arial"/>
                <w:sz w:val="16"/>
                <w:szCs w:val="16"/>
              </w:rPr>
            </w:pPr>
            <w:r>
              <w:rPr>
                <w:rFonts w:cs="Arial"/>
                <w:sz w:val="16"/>
                <w:szCs w:val="16"/>
              </w:rPr>
              <w:t>gemäß § 82 des Schulgesetzes von Baden-Württemberg (geändert am 1. August 2015)</w:t>
            </w:r>
          </w:p>
        </w:tc>
      </w:tr>
      <w:tr w:rsidR="00AA0DB9" w:rsidRPr="00230CBD" w:rsidTr="0019795B">
        <w:trPr>
          <w:trHeight w:val="1624"/>
        </w:trPr>
        <w:tc>
          <w:tcPr>
            <w:tcW w:w="4036" w:type="dxa"/>
            <w:gridSpan w:val="3"/>
            <w:tcBorders>
              <w:left w:val="single" w:sz="4" w:space="0" w:color="auto"/>
              <w:right w:val="single" w:sz="4" w:space="0" w:color="auto"/>
            </w:tcBorders>
            <w:shd w:val="clear" w:color="auto" w:fill="auto"/>
            <w:vAlign w:val="center"/>
          </w:tcPr>
          <w:p w:rsidR="00AA0DB9" w:rsidRPr="0049315D" w:rsidRDefault="00AA0DB9" w:rsidP="0076618D">
            <w:pPr>
              <w:tabs>
                <w:tab w:val="left" w:pos="142"/>
              </w:tabs>
              <w:rPr>
                <w:rFonts w:cs="Arial"/>
                <w:bCs/>
              </w:rPr>
            </w:pPr>
            <w:r w:rsidRPr="0049315D">
              <w:rPr>
                <w:rFonts w:cs="Arial"/>
                <w:bCs/>
              </w:rPr>
              <w:t>An das</w:t>
            </w:r>
          </w:p>
          <w:p w:rsidR="00AA0DB9" w:rsidRPr="0049315D" w:rsidRDefault="00AA0DB9" w:rsidP="0076618D">
            <w:pPr>
              <w:tabs>
                <w:tab w:val="left" w:pos="142"/>
              </w:tabs>
              <w:rPr>
                <w:rFonts w:cs="Arial"/>
                <w:bCs/>
              </w:rPr>
            </w:pPr>
            <w:r w:rsidRPr="0049315D">
              <w:rPr>
                <w:rFonts w:cs="Arial"/>
                <w:bCs/>
              </w:rPr>
              <w:t>Staatlich</w:t>
            </w:r>
            <w:r>
              <w:rPr>
                <w:rFonts w:cs="Arial"/>
                <w:bCs/>
              </w:rPr>
              <w:t>e Schulamt Biberach</w:t>
            </w:r>
          </w:p>
          <w:p w:rsidR="00AA0DB9" w:rsidRPr="0049315D" w:rsidRDefault="00AA0DB9" w:rsidP="0076618D">
            <w:pPr>
              <w:tabs>
                <w:tab w:val="left" w:pos="142"/>
              </w:tabs>
              <w:rPr>
                <w:rFonts w:cs="Arial"/>
                <w:bCs/>
              </w:rPr>
            </w:pPr>
            <w:r>
              <w:rPr>
                <w:rFonts w:cs="Arial"/>
                <w:bCs/>
              </w:rPr>
              <w:t>Erlenweg 2/1</w:t>
            </w:r>
          </w:p>
          <w:p w:rsidR="00AA0DB9" w:rsidRDefault="00AA0DB9" w:rsidP="0076618D">
            <w:pPr>
              <w:tabs>
                <w:tab w:val="left" w:pos="142"/>
              </w:tabs>
              <w:rPr>
                <w:rFonts w:cs="Arial"/>
                <w:bCs/>
              </w:rPr>
            </w:pPr>
            <w:r w:rsidRPr="0049315D">
              <w:rPr>
                <w:rFonts w:cs="Arial"/>
                <w:bCs/>
              </w:rPr>
              <w:t>88400 Biberach</w:t>
            </w:r>
          </w:p>
          <w:p w:rsidR="0049691D" w:rsidRPr="00230CBD" w:rsidRDefault="001B41C3" w:rsidP="0076618D">
            <w:pPr>
              <w:tabs>
                <w:tab w:val="left" w:pos="142"/>
              </w:tabs>
              <w:rPr>
                <w:rFonts w:cs="Arial"/>
                <w:b/>
                <w:sz w:val="16"/>
                <w:szCs w:val="16"/>
              </w:rPr>
            </w:pPr>
            <w:hyperlink r:id="rId11" w:history="1">
              <w:r w:rsidR="0049691D" w:rsidRPr="00D03514">
                <w:rPr>
                  <w:rStyle w:val="Hyperlink"/>
                  <w:rFonts w:cs="Arial"/>
                  <w:bCs/>
                </w:rPr>
                <w:t>spfa@ssa-bc.kv.bwl.de</w:t>
              </w:r>
            </w:hyperlink>
            <w:r w:rsidR="0049691D">
              <w:rPr>
                <w:rFonts w:cs="Arial"/>
                <w:bCs/>
              </w:rPr>
              <w:t xml:space="preserve"> </w:t>
            </w:r>
          </w:p>
        </w:tc>
        <w:tc>
          <w:tcPr>
            <w:tcW w:w="5670" w:type="dxa"/>
            <w:gridSpan w:val="8"/>
            <w:tcBorders>
              <w:left w:val="single" w:sz="4" w:space="0" w:color="auto"/>
              <w:right w:val="single" w:sz="4" w:space="0" w:color="auto"/>
            </w:tcBorders>
            <w:shd w:val="clear" w:color="auto" w:fill="auto"/>
            <w:vAlign w:val="center"/>
          </w:tcPr>
          <w:p w:rsidR="00AA0DB9" w:rsidRPr="00230CBD" w:rsidRDefault="00AA0DB9" w:rsidP="0076618D">
            <w:pPr>
              <w:tabs>
                <w:tab w:val="left" w:pos="142"/>
              </w:tabs>
              <w:rPr>
                <w:rFonts w:cs="Arial"/>
                <w:sz w:val="18"/>
              </w:rPr>
            </w:pPr>
            <w:r w:rsidRPr="00230CBD">
              <w:rPr>
                <w:rFonts w:cs="Arial"/>
                <w:b/>
                <w:sz w:val="18"/>
              </w:rPr>
              <w:t>Antragsteller:</w:t>
            </w:r>
            <w:r w:rsidRPr="00230CBD">
              <w:rPr>
                <w:rFonts w:cs="Arial"/>
                <w:sz w:val="18"/>
              </w:rPr>
              <w:t xml:space="preserve"> (</w:t>
            </w:r>
            <w:r>
              <w:rPr>
                <w:rFonts w:cs="Arial"/>
                <w:sz w:val="18"/>
              </w:rPr>
              <w:t>Erziehungs</w:t>
            </w:r>
            <w:r w:rsidRPr="00230CBD">
              <w:rPr>
                <w:rFonts w:cs="Arial"/>
                <w:sz w:val="18"/>
              </w:rPr>
              <w:t xml:space="preserve">berechtigte </w:t>
            </w:r>
            <w:r>
              <w:rPr>
                <w:rFonts w:cs="Arial"/>
                <w:sz w:val="18"/>
              </w:rPr>
              <w:t xml:space="preserve">und / </w:t>
            </w:r>
            <w:r w:rsidRPr="00230CBD">
              <w:rPr>
                <w:rFonts w:cs="Arial"/>
                <w:sz w:val="18"/>
              </w:rPr>
              <w:t>oder Schule)</w:t>
            </w:r>
          </w:p>
          <w:p w:rsidR="00AA0DB9" w:rsidRPr="00370E3A" w:rsidRDefault="00AA0DB9" w:rsidP="0076618D">
            <w:pPr>
              <w:tabs>
                <w:tab w:val="left" w:pos="142"/>
              </w:tabs>
              <w:rPr>
                <w:rFonts w:cs="Arial"/>
                <w:szCs w:val="24"/>
              </w:rPr>
            </w:pPr>
            <w:r w:rsidRPr="00370E3A">
              <w:rPr>
                <w:rFonts w:cs="Arial"/>
                <w:szCs w:val="24"/>
              </w:rPr>
              <w:fldChar w:fldCharType="begin">
                <w:ffData>
                  <w:name w:val="Text85"/>
                  <w:enabled/>
                  <w:calcOnExit w:val="0"/>
                  <w:textInput/>
                </w:ffData>
              </w:fldChar>
            </w:r>
            <w:bookmarkStart w:id="1" w:name="Text85"/>
            <w:r w:rsidRPr="00370E3A">
              <w:rPr>
                <w:rFonts w:cs="Arial"/>
                <w:szCs w:val="24"/>
              </w:rPr>
              <w:instrText xml:space="preserve"> FORMTEXT </w:instrText>
            </w:r>
            <w:r w:rsidRPr="00370E3A">
              <w:rPr>
                <w:rFonts w:cs="Arial"/>
                <w:szCs w:val="24"/>
              </w:rPr>
            </w:r>
            <w:r w:rsidRPr="00370E3A">
              <w:rPr>
                <w:rFonts w:cs="Arial"/>
                <w:szCs w:val="24"/>
              </w:rPr>
              <w:fldChar w:fldCharType="separate"/>
            </w:r>
            <w:r w:rsidRPr="00370E3A">
              <w:rPr>
                <w:rFonts w:cs="Arial"/>
                <w:szCs w:val="24"/>
              </w:rPr>
              <w:t> </w:t>
            </w:r>
            <w:r w:rsidRPr="00370E3A">
              <w:rPr>
                <w:rFonts w:cs="Arial"/>
                <w:szCs w:val="24"/>
              </w:rPr>
              <w:t> </w:t>
            </w:r>
            <w:r w:rsidRPr="00370E3A">
              <w:rPr>
                <w:rFonts w:cs="Arial"/>
                <w:szCs w:val="24"/>
              </w:rPr>
              <w:t> </w:t>
            </w:r>
            <w:r w:rsidRPr="00370E3A">
              <w:rPr>
                <w:rFonts w:cs="Arial"/>
                <w:szCs w:val="24"/>
              </w:rPr>
              <w:t> </w:t>
            </w:r>
            <w:r w:rsidRPr="00370E3A">
              <w:rPr>
                <w:rFonts w:cs="Arial"/>
                <w:szCs w:val="24"/>
              </w:rPr>
              <w:t> </w:t>
            </w:r>
            <w:r w:rsidRPr="00370E3A">
              <w:rPr>
                <w:rFonts w:cs="Arial"/>
                <w:szCs w:val="24"/>
              </w:rPr>
              <w:fldChar w:fldCharType="end"/>
            </w:r>
            <w:bookmarkEnd w:id="1"/>
          </w:p>
          <w:p w:rsidR="00AA0DB9" w:rsidRDefault="00AA0DB9" w:rsidP="0076618D">
            <w:pPr>
              <w:tabs>
                <w:tab w:val="left" w:pos="142"/>
              </w:tabs>
              <w:rPr>
                <w:rFonts w:cs="Arial"/>
                <w:sz w:val="20"/>
              </w:rPr>
            </w:pPr>
          </w:p>
          <w:p w:rsidR="00AA0DB9" w:rsidRDefault="00AA0DB9" w:rsidP="0076618D">
            <w:pPr>
              <w:tabs>
                <w:tab w:val="left" w:pos="142"/>
              </w:tabs>
              <w:rPr>
                <w:rFonts w:cs="Arial"/>
                <w:sz w:val="20"/>
              </w:rPr>
            </w:pPr>
          </w:p>
          <w:p w:rsidR="00AA0DB9" w:rsidRPr="00230CBD" w:rsidRDefault="00AA0DB9" w:rsidP="0076618D">
            <w:pPr>
              <w:tabs>
                <w:tab w:val="left" w:pos="142"/>
              </w:tabs>
              <w:rPr>
                <w:rFonts w:cs="Arial"/>
                <w:b/>
                <w:sz w:val="16"/>
                <w:szCs w:val="16"/>
              </w:rPr>
            </w:pPr>
          </w:p>
        </w:tc>
      </w:tr>
      <w:tr w:rsidR="00AA0DB9" w:rsidRPr="00BE1A72" w:rsidTr="0019795B">
        <w:tblPrEx>
          <w:shd w:val="clear" w:color="auto" w:fill="auto"/>
        </w:tblPrEx>
        <w:trPr>
          <w:trHeight w:hRule="exact" w:val="284"/>
        </w:trPr>
        <w:tc>
          <w:tcPr>
            <w:tcW w:w="9706" w:type="dxa"/>
            <w:gridSpan w:val="11"/>
            <w:tcBorders>
              <w:left w:val="nil"/>
              <w:right w:val="nil"/>
            </w:tcBorders>
            <w:vAlign w:val="center"/>
          </w:tcPr>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Pr="00BE1A72" w:rsidRDefault="00AA0DB9" w:rsidP="0076618D">
            <w:pPr>
              <w:tabs>
                <w:tab w:val="left" w:pos="142"/>
              </w:tabs>
              <w:rPr>
                <w:rFonts w:cs="Arial"/>
                <w:b/>
                <w:sz w:val="20"/>
              </w:rPr>
            </w:pPr>
          </w:p>
        </w:tc>
      </w:tr>
      <w:tr w:rsidR="00AA0DB9" w:rsidRPr="001653DE" w:rsidTr="0019795B">
        <w:tblPrEx>
          <w:shd w:val="clear" w:color="auto" w:fill="auto"/>
        </w:tblPrEx>
        <w:trPr>
          <w:trHeight w:val="562"/>
        </w:trPr>
        <w:tc>
          <w:tcPr>
            <w:tcW w:w="9706" w:type="dxa"/>
            <w:gridSpan w:val="11"/>
            <w:vAlign w:val="center"/>
          </w:tcPr>
          <w:p w:rsidR="00AA0DB9" w:rsidRDefault="00CA35D1" w:rsidP="00564A7E">
            <w:pPr>
              <w:tabs>
                <w:tab w:val="left" w:pos="142"/>
              </w:tabs>
              <w:rPr>
                <w:rFonts w:cs="Arial"/>
                <w:b/>
              </w:rPr>
            </w:pPr>
            <w:r>
              <w:rPr>
                <w:rFonts w:cs="Arial"/>
                <w:b/>
              </w:rPr>
              <w:t xml:space="preserve">Schülerin / Schüler </w:t>
            </w:r>
          </w:p>
          <w:p w:rsidR="00CA35D1" w:rsidRDefault="00CA35D1" w:rsidP="00CA35D1">
            <w:pPr>
              <w:tabs>
                <w:tab w:val="left" w:pos="142"/>
              </w:tabs>
              <w:jc w:val="both"/>
              <w:rPr>
                <w:rFonts w:cs="Arial"/>
                <w:b/>
              </w:rPr>
            </w:pPr>
          </w:p>
          <w:p w:rsidR="00AA0DB9" w:rsidRPr="00CA35D1" w:rsidRDefault="001B41C3" w:rsidP="00CA35D1">
            <w:pPr>
              <w:tabs>
                <w:tab w:val="left" w:pos="142"/>
              </w:tabs>
              <w:jc w:val="both"/>
              <w:rPr>
                <w:rFonts w:cs="Arial"/>
                <w:b/>
              </w:rPr>
            </w:pPr>
            <w:sdt>
              <w:sdtPr>
                <w:rPr>
                  <w:rFonts w:ascii="MS Gothic" w:eastAsia="MS Gothic" w:hAnsi="MS Gothic"/>
                  <w:b/>
                </w:rPr>
                <w:id w:val="1768502867"/>
                <w14:checkbox>
                  <w14:checked w14:val="0"/>
                  <w14:checkedState w14:val="2612" w14:font="MS Gothic"/>
                  <w14:uncheckedState w14:val="2610" w14:font="MS Gothic"/>
                </w14:checkbox>
              </w:sdtPr>
              <w:sdtEndPr/>
              <w:sdtContent>
                <w:r w:rsidR="000728B6" w:rsidRPr="00CA35D1">
                  <w:rPr>
                    <w:rFonts w:ascii="MS Gothic" w:eastAsia="MS Gothic" w:hAnsi="MS Gothic" w:hint="eastAsia"/>
                    <w:b/>
                  </w:rPr>
                  <w:t>☐</w:t>
                </w:r>
              </w:sdtContent>
            </w:sdt>
            <w:r w:rsidR="00AA0DB9" w:rsidRPr="00CA35D1">
              <w:rPr>
                <w:rFonts w:cs="Arial"/>
                <w:b/>
              </w:rPr>
              <w:t xml:space="preserve">  Kind vor der Einschulung</w:t>
            </w:r>
            <w:r w:rsidR="00CA35D1">
              <w:rPr>
                <w:rFonts w:cs="Arial"/>
                <w:b/>
              </w:rPr>
              <w:t xml:space="preserve">        </w:t>
            </w:r>
            <w:sdt>
              <w:sdtPr>
                <w:rPr>
                  <w:rFonts w:cs="Arial"/>
                  <w:b/>
                </w:rPr>
                <w:id w:val="-1915072269"/>
                <w14:checkbox>
                  <w14:checked w14:val="0"/>
                  <w14:checkedState w14:val="2612" w14:font="MS Gothic"/>
                  <w14:uncheckedState w14:val="2610" w14:font="MS Gothic"/>
                </w14:checkbox>
              </w:sdtPr>
              <w:sdtEndPr/>
              <w:sdtContent>
                <w:r w:rsidR="00CA35D1">
                  <w:rPr>
                    <w:rFonts w:ascii="MS Gothic" w:eastAsia="MS Gothic" w:hAnsi="MS Gothic" w:cs="Arial" w:hint="eastAsia"/>
                    <w:b/>
                  </w:rPr>
                  <w:t>☐</w:t>
                </w:r>
              </w:sdtContent>
            </w:sdt>
            <w:r w:rsidR="00A04E8A">
              <w:rPr>
                <w:rFonts w:cs="Arial"/>
                <w:b/>
              </w:rPr>
              <w:t xml:space="preserve">  In VKL-</w:t>
            </w:r>
            <w:r w:rsidR="00CA35D1">
              <w:rPr>
                <w:rFonts w:cs="Arial"/>
                <w:b/>
              </w:rPr>
              <w:t xml:space="preserve">Klasse      </w:t>
            </w:r>
            <w:sdt>
              <w:sdtPr>
                <w:rPr>
                  <w:rFonts w:cs="Arial"/>
                  <w:b/>
                </w:rPr>
                <w:id w:val="-1058238342"/>
                <w14:checkbox>
                  <w14:checked w14:val="0"/>
                  <w14:checkedState w14:val="2612" w14:font="MS Gothic"/>
                  <w14:uncheckedState w14:val="2610" w14:font="MS Gothic"/>
                </w14:checkbox>
              </w:sdtPr>
              <w:sdtEndPr/>
              <w:sdtContent>
                <w:r w:rsidR="00CA35D1">
                  <w:rPr>
                    <w:rFonts w:ascii="MS Gothic" w:eastAsia="MS Gothic" w:hAnsi="MS Gothic" w:cs="Arial" w:hint="eastAsia"/>
                    <w:b/>
                  </w:rPr>
                  <w:t>☐</w:t>
                </w:r>
              </w:sdtContent>
            </w:sdt>
            <w:r w:rsidR="00CA35D1">
              <w:rPr>
                <w:rFonts w:cs="Arial"/>
                <w:b/>
              </w:rPr>
              <w:t xml:space="preserve">  In Regelklasse </w:t>
            </w:r>
          </w:p>
        </w:tc>
      </w:tr>
      <w:tr w:rsidR="00AA0DB9" w:rsidRPr="00BE1A72" w:rsidTr="0019795B">
        <w:tblPrEx>
          <w:shd w:val="clear" w:color="auto" w:fill="auto"/>
        </w:tblPrEx>
        <w:trPr>
          <w:trHeight w:val="603"/>
        </w:trPr>
        <w:tc>
          <w:tcPr>
            <w:tcW w:w="4036" w:type="dxa"/>
            <w:gridSpan w:val="3"/>
            <w:tcBorders>
              <w:bottom w:val="single" w:sz="4" w:space="0" w:color="auto"/>
            </w:tcBorders>
            <w:vAlign w:val="center"/>
          </w:tcPr>
          <w:p w:rsidR="00AA0DB9" w:rsidRDefault="00AA0DB9" w:rsidP="0076618D">
            <w:pPr>
              <w:tabs>
                <w:tab w:val="left" w:pos="142"/>
              </w:tabs>
              <w:rPr>
                <w:rFonts w:cs="Arial"/>
                <w:sz w:val="18"/>
              </w:rPr>
            </w:pPr>
            <w:r>
              <w:rPr>
                <w:rFonts w:cs="Arial"/>
                <w:sz w:val="18"/>
              </w:rPr>
              <w:t>Nachn</w:t>
            </w:r>
            <w:r w:rsidRPr="00230CBD">
              <w:rPr>
                <w:rFonts w:cs="Arial"/>
                <w:sz w:val="18"/>
              </w:rPr>
              <w:t>ame</w:t>
            </w:r>
          </w:p>
          <w:p w:rsidR="00A04E8A" w:rsidRPr="00230CBD" w:rsidRDefault="00A04E8A" w:rsidP="0076618D">
            <w:pPr>
              <w:tabs>
                <w:tab w:val="left" w:pos="142"/>
              </w:tabs>
              <w:rPr>
                <w:rFonts w:cs="Arial"/>
                <w:sz w:val="18"/>
              </w:rPr>
            </w:pPr>
          </w:p>
          <w:p w:rsidR="00AA0DB9" w:rsidRPr="00BE1A72" w:rsidRDefault="00AA0DB9" w:rsidP="0076618D">
            <w:pPr>
              <w:tabs>
                <w:tab w:val="left" w:pos="142"/>
              </w:tabs>
              <w:rPr>
                <w:rFonts w:cs="Arial"/>
                <w:sz w:val="20"/>
              </w:rPr>
            </w:pPr>
            <w:r w:rsidRPr="00BE1A72">
              <w:rPr>
                <w:rFonts w:cs="Arial"/>
                <w:sz w:val="20"/>
              </w:rPr>
              <w:fldChar w:fldCharType="begin">
                <w:ffData>
                  <w:name w:val="Text88"/>
                  <w:enabled/>
                  <w:calcOnExit w:val="0"/>
                  <w:textInput/>
                </w:ffData>
              </w:fldChar>
            </w:r>
            <w:bookmarkStart w:id="2" w:name="Text88"/>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2"/>
          </w:p>
        </w:tc>
        <w:tc>
          <w:tcPr>
            <w:tcW w:w="3686" w:type="dxa"/>
            <w:gridSpan w:val="6"/>
            <w:tcBorders>
              <w:bottom w:val="single" w:sz="4" w:space="0" w:color="auto"/>
            </w:tcBorders>
            <w:vAlign w:val="center"/>
          </w:tcPr>
          <w:p w:rsidR="00AA0DB9" w:rsidRDefault="00AA0DB9" w:rsidP="0076618D">
            <w:pPr>
              <w:tabs>
                <w:tab w:val="left" w:pos="142"/>
              </w:tabs>
              <w:rPr>
                <w:rFonts w:cs="Arial"/>
                <w:sz w:val="18"/>
              </w:rPr>
            </w:pPr>
            <w:r w:rsidRPr="00230CBD">
              <w:rPr>
                <w:rFonts w:cs="Arial"/>
                <w:sz w:val="18"/>
              </w:rPr>
              <w:t>Vorname</w:t>
            </w:r>
          </w:p>
          <w:p w:rsidR="00A04E8A" w:rsidRPr="00230CBD" w:rsidRDefault="00A04E8A" w:rsidP="0076618D">
            <w:pPr>
              <w:tabs>
                <w:tab w:val="left" w:pos="142"/>
              </w:tabs>
              <w:rPr>
                <w:rFonts w:cs="Arial"/>
                <w:sz w:val="18"/>
              </w:rPr>
            </w:pPr>
          </w:p>
          <w:p w:rsidR="00AA0DB9" w:rsidRPr="00BE1A72" w:rsidRDefault="00AA0DB9" w:rsidP="0076618D">
            <w:pPr>
              <w:tabs>
                <w:tab w:val="left" w:pos="142"/>
              </w:tabs>
              <w:rPr>
                <w:rFonts w:cs="Arial"/>
                <w:sz w:val="20"/>
              </w:rPr>
            </w:pPr>
            <w:r w:rsidRPr="00BE1A72">
              <w:rPr>
                <w:rFonts w:cs="Arial"/>
                <w:sz w:val="20"/>
              </w:rPr>
              <w:fldChar w:fldCharType="begin">
                <w:ffData>
                  <w:name w:val="Text89"/>
                  <w:enabled/>
                  <w:calcOnExit w:val="0"/>
                  <w:textInput/>
                </w:ffData>
              </w:fldChar>
            </w:r>
            <w:bookmarkStart w:id="3" w:name="Text89"/>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3"/>
          </w:p>
        </w:tc>
        <w:tc>
          <w:tcPr>
            <w:tcW w:w="1984" w:type="dxa"/>
            <w:gridSpan w:val="2"/>
            <w:tcBorders>
              <w:bottom w:val="single" w:sz="4" w:space="0" w:color="auto"/>
            </w:tcBorders>
            <w:vAlign w:val="center"/>
          </w:tcPr>
          <w:p w:rsidR="00AA0DB9" w:rsidRPr="00BE1A72" w:rsidRDefault="00AA0DB9" w:rsidP="0076618D">
            <w:pPr>
              <w:tabs>
                <w:tab w:val="left" w:pos="142"/>
              </w:tabs>
              <w:rPr>
                <w:rFonts w:cs="Arial"/>
                <w:sz w:val="20"/>
              </w:rPr>
            </w:pPr>
            <w:r w:rsidRPr="00230CBD">
              <w:rPr>
                <w:rFonts w:cs="Arial"/>
                <w:sz w:val="18"/>
              </w:rPr>
              <w:t>männlich</w:t>
            </w:r>
            <w:r w:rsidR="00990EE7">
              <w:rPr>
                <w:rFonts w:cs="Arial"/>
                <w:sz w:val="20"/>
              </w:rPr>
              <w:t>:</w:t>
            </w:r>
            <w:r w:rsidR="00CA35D1">
              <w:rPr>
                <w:rFonts w:cs="Arial"/>
                <w:sz w:val="20"/>
              </w:rPr>
              <w:t xml:space="preserve"> </w:t>
            </w:r>
            <w:r w:rsidR="00990EE7">
              <w:rPr>
                <w:rFonts w:cs="Arial"/>
                <w:sz w:val="20"/>
              </w:rPr>
              <w:t xml:space="preserve"> </w:t>
            </w:r>
            <w:sdt>
              <w:sdtPr>
                <w:rPr>
                  <w:sz w:val="20"/>
                </w:rPr>
                <w:id w:val="1799718676"/>
                <w14:checkbox>
                  <w14:checked w14:val="0"/>
                  <w14:checkedState w14:val="2612" w14:font="MS Gothic"/>
                  <w14:uncheckedState w14:val="2610" w14:font="MS Gothic"/>
                </w14:checkbox>
              </w:sdtPr>
              <w:sdtEndPr/>
              <w:sdtContent>
                <w:r w:rsidR="00CA35D1">
                  <w:rPr>
                    <w:rFonts w:ascii="MS Gothic" w:eastAsia="MS Gothic" w:hAnsi="MS Gothic" w:hint="eastAsia"/>
                    <w:sz w:val="20"/>
                  </w:rPr>
                  <w:t>☐</w:t>
                </w:r>
              </w:sdtContent>
            </w:sdt>
          </w:p>
          <w:p w:rsidR="00CA35D1" w:rsidRDefault="00AA0DB9" w:rsidP="00AA0DB9">
            <w:pPr>
              <w:tabs>
                <w:tab w:val="left" w:pos="142"/>
              </w:tabs>
              <w:rPr>
                <w:rFonts w:cs="Arial"/>
                <w:sz w:val="20"/>
              </w:rPr>
            </w:pPr>
            <w:r w:rsidRPr="00230CBD">
              <w:rPr>
                <w:rFonts w:cs="Arial"/>
                <w:sz w:val="18"/>
              </w:rPr>
              <w:t>weiblich</w:t>
            </w:r>
            <w:r w:rsidRPr="00BE1A72">
              <w:rPr>
                <w:rFonts w:cs="Arial"/>
                <w:sz w:val="20"/>
              </w:rPr>
              <w:t>:</w:t>
            </w:r>
            <w:r w:rsidR="00CA35D1">
              <w:rPr>
                <w:rFonts w:cs="Arial"/>
                <w:sz w:val="20"/>
              </w:rPr>
              <w:t xml:space="preserve">    </w:t>
            </w:r>
            <w:sdt>
              <w:sdtPr>
                <w:rPr>
                  <w:rFonts w:cs="Arial"/>
                  <w:sz w:val="20"/>
                </w:rPr>
                <w:id w:val="-576667529"/>
                <w14:checkbox>
                  <w14:checked w14:val="0"/>
                  <w14:checkedState w14:val="2612" w14:font="MS Gothic"/>
                  <w14:uncheckedState w14:val="2610" w14:font="MS Gothic"/>
                </w14:checkbox>
              </w:sdtPr>
              <w:sdtEndPr/>
              <w:sdtContent>
                <w:r w:rsidR="00CA35D1">
                  <w:rPr>
                    <w:rFonts w:ascii="MS Gothic" w:eastAsia="MS Gothic" w:hAnsi="MS Gothic" w:cs="Arial" w:hint="eastAsia"/>
                    <w:sz w:val="20"/>
                  </w:rPr>
                  <w:t>☐</w:t>
                </w:r>
              </w:sdtContent>
            </w:sdt>
          </w:p>
          <w:p w:rsidR="00AA0DB9" w:rsidRPr="00BE1A72" w:rsidRDefault="00CA35D1" w:rsidP="00AA0DB9">
            <w:pPr>
              <w:tabs>
                <w:tab w:val="left" w:pos="142"/>
              </w:tabs>
              <w:rPr>
                <w:rFonts w:cs="Arial"/>
                <w:sz w:val="20"/>
              </w:rPr>
            </w:pPr>
            <w:r w:rsidRPr="0019795B">
              <w:rPr>
                <w:rFonts w:cs="Arial"/>
                <w:sz w:val="18"/>
                <w:szCs w:val="18"/>
              </w:rPr>
              <w:t>divers</w:t>
            </w:r>
            <w:r>
              <w:rPr>
                <w:rFonts w:cs="Arial"/>
                <w:sz w:val="20"/>
              </w:rPr>
              <w:t>:</w:t>
            </w:r>
            <w:r w:rsidR="0019795B">
              <w:rPr>
                <w:rFonts w:cs="Arial"/>
                <w:sz w:val="20"/>
              </w:rPr>
              <w:t xml:space="preserve">  </w:t>
            </w:r>
            <w:r w:rsidR="00AA0DB9" w:rsidRPr="00BE1A72">
              <w:rPr>
                <w:rFonts w:cs="Arial"/>
                <w:sz w:val="20"/>
              </w:rPr>
              <w:t xml:space="preserve"> </w:t>
            </w:r>
            <w:r w:rsidR="004E6263">
              <w:rPr>
                <w:rFonts w:cs="Arial"/>
                <w:sz w:val="20"/>
              </w:rPr>
              <w:t xml:space="preserve"> </w:t>
            </w:r>
            <w:r>
              <w:rPr>
                <w:rFonts w:cs="Arial"/>
                <w:sz w:val="20"/>
              </w:rPr>
              <w:t xml:space="preserve">    </w:t>
            </w:r>
            <w:sdt>
              <w:sdtPr>
                <w:rPr>
                  <w:sz w:val="20"/>
                </w:rPr>
                <w:id w:val="18995618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CA35D1" w:rsidRPr="00BE1A72" w:rsidTr="0019795B">
        <w:tblPrEx>
          <w:shd w:val="clear" w:color="auto" w:fill="auto"/>
        </w:tblPrEx>
        <w:trPr>
          <w:trHeight w:val="878"/>
        </w:trPr>
        <w:tc>
          <w:tcPr>
            <w:tcW w:w="4036" w:type="dxa"/>
            <w:gridSpan w:val="3"/>
            <w:vAlign w:val="center"/>
          </w:tcPr>
          <w:p w:rsidR="00CA35D1" w:rsidRDefault="00CA35D1" w:rsidP="0076618D">
            <w:pPr>
              <w:tabs>
                <w:tab w:val="left" w:pos="142"/>
              </w:tabs>
              <w:rPr>
                <w:rFonts w:cs="Arial"/>
                <w:sz w:val="18"/>
                <w:szCs w:val="18"/>
              </w:rPr>
            </w:pPr>
            <w:r w:rsidRPr="00230CBD">
              <w:rPr>
                <w:rFonts w:cs="Arial"/>
                <w:sz w:val="18"/>
                <w:szCs w:val="18"/>
              </w:rPr>
              <w:t>Geburts</w:t>
            </w:r>
            <w:r>
              <w:rPr>
                <w:rFonts w:cs="Arial"/>
                <w:sz w:val="18"/>
                <w:szCs w:val="18"/>
              </w:rPr>
              <w:t>ort und -</w:t>
            </w:r>
            <w:r w:rsidRPr="00230CBD">
              <w:rPr>
                <w:rFonts w:cs="Arial"/>
                <w:sz w:val="18"/>
                <w:szCs w:val="18"/>
              </w:rPr>
              <w:t>datum</w:t>
            </w:r>
          </w:p>
          <w:p w:rsidR="00A04E8A" w:rsidRPr="00230CBD" w:rsidRDefault="00A04E8A" w:rsidP="0076618D">
            <w:pPr>
              <w:tabs>
                <w:tab w:val="left" w:pos="142"/>
              </w:tabs>
              <w:rPr>
                <w:rFonts w:cs="Arial"/>
                <w:sz w:val="18"/>
                <w:szCs w:val="18"/>
              </w:rPr>
            </w:pPr>
          </w:p>
          <w:p w:rsidR="00CA35D1" w:rsidRPr="00BE1A72" w:rsidRDefault="00CA35D1" w:rsidP="0076618D">
            <w:pPr>
              <w:tabs>
                <w:tab w:val="left" w:pos="142"/>
              </w:tabs>
              <w:rPr>
                <w:rFonts w:cs="Arial"/>
                <w:sz w:val="20"/>
              </w:rPr>
            </w:pPr>
            <w:r w:rsidRPr="00BE1A72">
              <w:rPr>
                <w:rFonts w:cs="Arial"/>
                <w:sz w:val="20"/>
              </w:rPr>
              <w:fldChar w:fldCharType="begin">
                <w:ffData>
                  <w:name w:val="Text90"/>
                  <w:enabled/>
                  <w:calcOnExit w:val="0"/>
                  <w:textInput/>
                </w:ffData>
              </w:fldChar>
            </w:r>
            <w:bookmarkStart w:id="4" w:name="Text90"/>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4"/>
          </w:p>
        </w:tc>
        <w:tc>
          <w:tcPr>
            <w:tcW w:w="3686" w:type="dxa"/>
            <w:gridSpan w:val="6"/>
            <w:vAlign w:val="center"/>
          </w:tcPr>
          <w:p w:rsidR="00CA35D1" w:rsidRDefault="00CA35D1" w:rsidP="0076618D">
            <w:pPr>
              <w:tabs>
                <w:tab w:val="left" w:pos="142"/>
              </w:tabs>
              <w:rPr>
                <w:rFonts w:cs="Arial"/>
                <w:sz w:val="18"/>
                <w:szCs w:val="18"/>
              </w:rPr>
            </w:pPr>
            <w:r w:rsidRPr="00230CBD">
              <w:rPr>
                <w:rFonts w:cs="Arial"/>
                <w:sz w:val="18"/>
                <w:szCs w:val="18"/>
              </w:rPr>
              <w:t>Staatsangehörigkeit</w:t>
            </w:r>
          </w:p>
          <w:p w:rsidR="00A04E8A" w:rsidRDefault="00A04E8A" w:rsidP="0076618D">
            <w:pPr>
              <w:tabs>
                <w:tab w:val="left" w:pos="142"/>
              </w:tabs>
              <w:rPr>
                <w:rFonts w:cs="Arial"/>
                <w:sz w:val="18"/>
                <w:szCs w:val="18"/>
              </w:rPr>
            </w:pPr>
          </w:p>
          <w:p w:rsidR="00CA35D1" w:rsidRPr="00230CBD" w:rsidRDefault="00CA35D1" w:rsidP="0076618D">
            <w:pPr>
              <w:tabs>
                <w:tab w:val="left" w:pos="142"/>
              </w:tabs>
              <w:rPr>
                <w:rFonts w:cs="Arial"/>
                <w:sz w:val="18"/>
                <w:szCs w:val="18"/>
              </w:rPr>
            </w:pPr>
            <w:r w:rsidRPr="00BE1A72">
              <w:rPr>
                <w:rFonts w:cs="Arial"/>
                <w:sz w:val="20"/>
              </w:rPr>
              <w:fldChar w:fldCharType="begin">
                <w:ffData>
                  <w:name w:val="Text8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984" w:type="dxa"/>
            <w:gridSpan w:val="2"/>
            <w:vAlign w:val="center"/>
          </w:tcPr>
          <w:p w:rsidR="00CA35D1" w:rsidRDefault="00CA35D1" w:rsidP="0076618D">
            <w:pPr>
              <w:tabs>
                <w:tab w:val="left" w:pos="142"/>
              </w:tabs>
              <w:rPr>
                <w:rFonts w:cs="Arial"/>
                <w:sz w:val="20"/>
              </w:rPr>
            </w:pPr>
            <w:r>
              <w:rPr>
                <w:rFonts w:cs="Arial"/>
                <w:sz w:val="20"/>
              </w:rPr>
              <w:t>Religion</w:t>
            </w:r>
          </w:p>
          <w:p w:rsidR="00A04E8A" w:rsidRDefault="00A04E8A" w:rsidP="0076618D">
            <w:pPr>
              <w:tabs>
                <w:tab w:val="left" w:pos="142"/>
              </w:tabs>
              <w:rPr>
                <w:rFonts w:cs="Arial"/>
                <w:sz w:val="20"/>
              </w:rPr>
            </w:pPr>
          </w:p>
          <w:p w:rsidR="00CA35D1" w:rsidRPr="00BE1A72" w:rsidRDefault="00CA35D1" w:rsidP="0076618D">
            <w:pPr>
              <w:tabs>
                <w:tab w:val="left" w:pos="142"/>
              </w:tabs>
              <w:rPr>
                <w:rFonts w:cs="Arial"/>
                <w:sz w:val="20"/>
              </w:rPr>
            </w:pPr>
            <w:r w:rsidRPr="00BE1A72">
              <w:rPr>
                <w:rFonts w:cs="Arial"/>
                <w:sz w:val="20"/>
              </w:rPr>
              <w:fldChar w:fldCharType="begin">
                <w:ffData>
                  <w:name w:val="Text83"/>
                  <w:enabled/>
                  <w:calcOnExit w:val="0"/>
                  <w:textInput/>
                </w:ffData>
              </w:fldChar>
            </w:r>
            <w:bookmarkStart w:id="5" w:name="Text8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5"/>
          </w:p>
        </w:tc>
      </w:tr>
      <w:tr w:rsidR="00CA35D1" w:rsidRPr="00BE1A72" w:rsidTr="0019795B">
        <w:tblPrEx>
          <w:shd w:val="clear" w:color="auto" w:fill="auto"/>
        </w:tblPrEx>
        <w:trPr>
          <w:trHeight w:val="603"/>
        </w:trPr>
        <w:tc>
          <w:tcPr>
            <w:tcW w:w="4036" w:type="dxa"/>
            <w:gridSpan w:val="3"/>
            <w:tcBorders>
              <w:bottom w:val="single" w:sz="4" w:space="0" w:color="auto"/>
            </w:tcBorders>
            <w:vAlign w:val="center"/>
          </w:tcPr>
          <w:p w:rsidR="00CA35D1" w:rsidRDefault="00CA35D1" w:rsidP="00CA35D1">
            <w:pPr>
              <w:tabs>
                <w:tab w:val="left" w:pos="142"/>
              </w:tabs>
              <w:rPr>
                <w:rFonts w:cs="Arial"/>
                <w:sz w:val="18"/>
                <w:szCs w:val="18"/>
              </w:rPr>
            </w:pPr>
            <w:r>
              <w:rPr>
                <w:rFonts w:cs="Arial"/>
                <w:sz w:val="18"/>
                <w:szCs w:val="18"/>
              </w:rPr>
              <w:t xml:space="preserve">zurzeit besuchter (Schul-)Kindergarten </w:t>
            </w:r>
          </w:p>
          <w:p w:rsidR="00A04E8A" w:rsidRPr="00CA35D1" w:rsidRDefault="00A04E8A" w:rsidP="00CA35D1">
            <w:pPr>
              <w:tabs>
                <w:tab w:val="left" w:pos="142"/>
              </w:tabs>
              <w:rPr>
                <w:sz w:val="18"/>
                <w:szCs w:val="18"/>
              </w:rPr>
            </w:pPr>
          </w:p>
          <w:p w:rsidR="00CA35D1" w:rsidRDefault="00CA35D1" w:rsidP="00CA35D1">
            <w:pPr>
              <w:tabs>
                <w:tab w:val="left" w:pos="142"/>
              </w:tabs>
              <w:rPr>
                <w:rFonts w:cs="Arial"/>
                <w:sz w:val="18"/>
                <w:szCs w:val="18"/>
              </w:rPr>
            </w:pPr>
            <w:r w:rsidRPr="00BE1A72">
              <w:rPr>
                <w:rFonts w:cs="Arial"/>
                <w:sz w:val="20"/>
              </w:rPr>
              <w:fldChar w:fldCharType="begin">
                <w:ffData>
                  <w:name w:val="Text82"/>
                  <w:enabled/>
                  <w:calcOnExit w:val="0"/>
                  <w:textInput/>
                </w:ffData>
              </w:fldChar>
            </w:r>
            <w:bookmarkStart w:id="6" w:name="Text8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6"/>
          </w:p>
        </w:tc>
        <w:tc>
          <w:tcPr>
            <w:tcW w:w="2268" w:type="dxa"/>
            <w:gridSpan w:val="4"/>
            <w:tcBorders>
              <w:bottom w:val="single" w:sz="4" w:space="0" w:color="auto"/>
            </w:tcBorders>
            <w:vAlign w:val="center"/>
          </w:tcPr>
          <w:p w:rsidR="00CA35D1" w:rsidRDefault="00CA35D1" w:rsidP="00CA35D1">
            <w:pPr>
              <w:tabs>
                <w:tab w:val="left" w:pos="142"/>
              </w:tabs>
              <w:rPr>
                <w:rFonts w:cs="Arial"/>
                <w:sz w:val="18"/>
                <w:szCs w:val="18"/>
              </w:rPr>
            </w:pPr>
            <w:r>
              <w:rPr>
                <w:rFonts w:cs="Arial"/>
                <w:sz w:val="18"/>
                <w:szCs w:val="18"/>
              </w:rPr>
              <w:t>Gruppe</w:t>
            </w:r>
          </w:p>
          <w:p w:rsidR="00A04E8A" w:rsidRPr="00230CBD" w:rsidRDefault="00A04E8A" w:rsidP="00CA35D1">
            <w:pPr>
              <w:tabs>
                <w:tab w:val="left" w:pos="142"/>
              </w:tabs>
              <w:rPr>
                <w:rFonts w:cs="Arial"/>
                <w:sz w:val="18"/>
                <w:szCs w:val="18"/>
              </w:rPr>
            </w:pPr>
          </w:p>
          <w:p w:rsidR="00CA35D1" w:rsidRDefault="00CA35D1" w:rsidP="00CA35D1">
            <w:pPr>
              <w:tabs>
                <w:tab w:val="left" w:pos="142"/>
              </w:tabs>
              <w:rPr>
                <w:rFonts w:cs="Arial"/>
                <w:sz w:val="18"/>
                <w:szCs w:val="18"/>
              </w:rPr>
            </w:pPr>
            <w:r w:rsidRPr="00BE1A72">
              <w:rPr>
                <w:rFonts w:cs="Arial"/>
                <w:sz w:val="20"/>
              </w:rPr>
              <w:fldChar w:fldCharType="begin">
                <w:ffData>
                  <w:name w:val="Text21"/>
                  <w:enabled/>
                  <w:calcOnExit w:val="0"/>
                  <w:textInput/>
                </w:ffData>
              </w:fldChar>
            </w:r>
            <w:bookmarkStart w:id="7" w:name="Text2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7"/>
          </w:p>
        </w:tc>
        <w:tc>
          <w:tcPr>
            <w:tcW w:w="3402" w:type="dxa"/>
            <w:gridSpan w:val="4"/>
            <w:tcBorders>
              <w:bottom w:val="single" w:sz="4" w:space="0" w:color="auto"/>
            </w:tcBorders>
            <w:vAlign w:val="center"/>
          </w:tcPr>
          <w:p w:rsidR="00CA35D1" w:rsidRPr="00FD0233" w:rsidRDefault="00CA35D1" w:rsidP="00CA35D1">
            <w:pPr>
              <w:rPr>
                <w:rFonts w:cs="Arial"/>
                <w:sz w:val="18"/>
                <w:szCs w:val="18"/>
              </w:rPr>
            </w:pPr>
            <w:r w:rsidRPr="00FD0233">
              <w:rPr>
                <w:rFonts w:cs="Arial"/>
                <w:sz w:val="18"/>
                <w:szCs w:val="18"/>
              </w:rPr>
              <w:t xml:space="preserve">Name der </w:t>
            </w:r>
            <w:r>
              <w:rPr>
                <w:rFonts w:cs="Arial"/>
                <w:sz w:val="18"/>
                <w:szCs w:val="18"/>
              </w:rPr>
              <w:t xml:space="preserve">Erzieherin / des Erziehers der Gruppe </w:t>
            </w:r>
          </w:p>
          <w:p w:rsidR="00CA35D1" w:rsidRPr="00FD0233" w:rsidRDefault="00CA35D1" w:rsidP="00CA35D1">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A04E8A" w:rsidRPr="00BE1A72" w:rsidTr="0019795B">
        <w:tblPrEx>
          <w:shd w:val="clear" w:color="auto" w:fill="auto"/>
        </w:tblPrEx>
        <w:trPr>
          <w:trHeight w:val="603"/>
        </w:trPr>
        <w:tc>
          <w:tcPr>
            <w:tcW w:w="4036" w:type="dxa"/>
            <w:gridSpan w:val="3"/>
            <w:tcBorders>
              <w:bottom w:val="single" w:sz="4" w:space="0" w:color="auto"/>
            </w:tcBorders>
            <w:vAlign w:val="center"/>
          </w:tcPr>
          <w:p w:rsidR="00A04E8A" w:rsidRDefault="00A04E8A" w:rsidP="00A04E8A">
            <w:pPr>
              <w:rPr>
                <w:rFonts w:cs="Arial"/>
                <w:sz w:val="18"/>
                <w:szCs w:val="18"/>
              </w:rPr>
            </w:pPr>
            <w:r>
              <w:rPr>
                <w:rFonts w:cs="Arial"/>
                <w:sz w:val="18"/>
                <w:szCs w:val="18"/>
              </w:rPr>
              <w:t xml:space="preserve">Leiterin / Leiter des Kindergartens </w:t>
            </w:r>
          </w:p>
          <w:p w:rsidR="00A04E8A" w:rsidRPr="00FD0233" w:rsidRDefault="00A04E8A" w:rsidP="00A04E8A">
            <w:pPr>
              <w:rPr>
                <w:rFonts w:cs="Arial"/>
                <w:sz w:val="18"/>
                <w:szCs w:val="18"/>
              </w:rPr>
            </w:pPr>
          </w:p>
          <w:p w:rsidR="00A04E8A" w:rsidRDefault="00A04E8A" w:rsidP="00CA35D1">
            <w:pPr>
              <w:tabs>
                <w:tab w:val="left" w:pos="142"/>
              </w:tabs>
              <w:rPr>
                <w:rFonts w:cs="Arial"/>
                <w:sz w:val="18"/>
                <w:szCs w:val="18"/>
              </w:rPr>
            </w:pPr>
            <w:r w:rsidRPr="00985562">
              <w:rPr>
                <w:rFonts w:cs="Arial"/>
                <w:sz w:val="20"/>
              </w:rPr>
              <w:fldChar w:fldCharType="begin">
                <w:ffData>
                  <w:name w:val="Text87"/>
                  <w:enabled/>
                  <w:calcOnExit w:val="0"/>
                  <w:textInput/>
                </w:ffData>
              </w:fldChar>
            </w:r>
            <w:bookmarkStart w:id="8" w:name="Text87"/>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bookmarkEnd w:id="8"/>
          </w:p>
        </w:tc>
        <w:tc>
          <w:tcPr>
            <w:tcW w:w="5670" w:type="dxa"/>
            <w:gridSpan w:val="8"/>
            <w:tcBorders>
              <w:bottom w:val="single" w:sz="4" w:space="0" w:color="auto"/>
            </w:tcBorders>
            <w:vAlign w:val="center"/>
          </w:tcPr>
          <w:p w:rsidR="00A04E8A" w:rsidRDefault="00A04E8A" w:rsidP="00A04E8A">
            <w:pPr>
              <w:rPr>
                <w:rFonts w:cs="Arial"/>
                <w:sz w:val="18"/>
                <w:szCs w:val="18"/>
              </w:rPr>
            </w:pPr>
            <w:r>
              <w:rPr>
                <w:rFonts w:cs="Arial"/>
                <w:sz w:val="18"/>
                <w:szCs w:val="18"/>
              </w:rPr>
              <w:t>Kontaktdaten der Erzieherin / des Erziehers der Gruppe (Telefon, E-Mail)</w:t>
            </w:r>
          </w:p>
          <w:p w:rsidR="00A04E8A" w:rsidRPr="00FD0233" w:rsidRDefault="00A04E8A" w:rsidP="00A04E8A">
            <w:pPr>
              <w:rPr>
                <w:rFonts w:cs="Arial"/>
                <w:sz w:val="18"/>
                <w:szCs w:val="18"/>
              </w:rPr>
            </w:pPr>
          </w:p>
          <w:p w:rsidR="00A04E8A" w:rsidRPr="00FD0233" w:rsidRDefault="00A04E8A" w:rsidP="00A04E8A">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CA35D1" w:rsidRPr="00BE1A72" w:rsidTr="0019795B">
        <w:tblPrEx>
          <w:shd w:val="clear" w:color="auto" w:fill="auto"/>
        </w:tblPrEx>
        <w:trPr>
          <w:trHeight w:val="603"/>
        </w:trPr>
        <w:tc>
          <w:tcPr>
            <w:tcW w:w="4036" w:type="dxa"/>
            <w:gridSpan w:val="3"/>
            <w:tcBorders>
              <w:bottom w:val="single" w:sz="4" w:space="0" w:color="auto"/>
            </w:tcBorders>
            <w:vAlign w:val="center"/>
          </w:tcPr>
          <w:p w:rsidR="00A04E8A" w:rsidRDefault="00CA35D1" w:rsidP="00CA35D1">
            <w:pPr>
              <w:tabs>
                <w:tab w:val="left" w:pos="142"/>
              </w:tabs>
              <w:rPr>
                <w:rFonts w:cs="Arial"/>
                <w:sz w:val="18"/>
                <w:szCs w:val="18"/>
              </w:rPr>
            </w:pPr>
            <w:r>
              <w:rPr>
                <w:rFonts w:cs="Arial"/>
                <w:sz w:val="18"/>
                <w:szCs w:val="18"/>
              </w:rPr>
              <w:lastRenderedPageBreak/>
              <w:t>zurzeit besuchte Schule</w:t>
            </w:r>
          </w:p>
          <w:p w:rsidR="00A04E8A" w:rsidRDefault="00A04E8A" w:rsidP="00CA35D1">
            <w:pPr>
              <w:tabs>
                <w:tab w:val="left" w:pos="142"/>
              </w:tabs>
              <w:rPr>
                <w:rFonts w:cs="Arial"/>
                <w:sz w:val="18"/>
                <w:szCs w:val="18"/>
              </w:rPr>
            </w:pPr>
          </w:p>
          <w:p w:rsidR="00CA35D1" w:rsidRDefault="00CA35D1" w:rsidP="00CA35D1">
            <w:pPr>
              <w:tabs>
                <w:tab w:val="left" w:pos="142"/>
              </w:tabs>
              <w:rPr>
                <w:rFonts w:cs="Arial"/>
                <w:sz w:val="18"/>
                <w:szCs w:val="18"/>
              </w:rPr>
            </w:pPr>
            <w:r>
              <w:rPr>
                <w:rFonts w:cs="Arial"/>
                <w:sz w:val="18"/>
                <w:szCs w:val="18"/>
              </w:rPr>
              <w:t xml:space="preserve"> </w:t>
            </w:r>
            <w:r w:rsidRPr="00BE1A72">
              <w:rPr>
                <w:rFonts w:cs="Arial"/>
                <w:sz w:val="20"/>
              </w:rPr>
              <w:fldChar w:fldCharType="begin">
                <w:ffData>
                  <w:name w:val="Text8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2268" w:type="dxa"/>
            <w:gridSpan w:val="4"/>
            <w:tcBorders>
              <w:bottom w:val="single" w:sz="4" w:space="0" w:color="auto"/>
            </w:tcBorders>
            <w:vAlign w:val="center"/>
          </w:tcPr>
          <w:p w:rsidR="00CA35D1" w:rsidRDefault="00CA35D1" w:rsidP="00CA35D1">
            <w:pPr>
              <w:rPr>
                <w:rFonts w:cs="Arial"/>
                <w:sz w:val="18"/>
                <w:szCs w:val="18"/>
              </w:rPr>
            </w:pPr>
            <w:r>
              <w:rPr>
                <w:rFonts w:cs="Arial"/>
                <w:sz w:val="18"/>
                <w:szCs w:val="18"/>
              </w:rPr>
              <w:t xml:space="preserve">Klasse / Schulbesuchsjahre </w:t>
            </w:r>
          </w:p>
          <w:p w:rsidR="00A04E8A" w:rsidRDefault="00A04E8A" w:rsidP="00CA35D1">
            <w:pPr>
              <w:rPr>
                <w:rFonts w:cs="Arial"/>
                <w:sz w:val="18"/>
                <w:szCs w:val="18"/>
              </w:rPr>
            </w:pPr>
          </w:p>
          <w:p w:rsidR="00CA35D1" w:rsidRDefault="00CA35D1" w:rsidP="00CA35D1">
            <w:pPr>
              <w:tabs>
                <w:tab w:val="left" w:pos="142"/>
              </w:tabs>
              <w:rPr>
                <w:rFonts w:cs="Arial"/>
                <w:sz w:val="18"/>
                <w:szCs w:val="18"/>
              </w:rPr>
            </w:pPr>
            <w:r w:rsidRPr="00BE1A72">
              <w:rPr>
                <w:rFonts w:cs="Arial"/>
                <w:sz w:val="20"/>
              </w:rPr>
              <w:fldChar w:fldCharType="begin">
                <w:ffData>
                  <w:name w:val="Text8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r>
              <w:rPr>
                <w:rFonts w:cs="Arial"/>
                <w:sz w:val="20"/>
              </w:rPr>
              <w:t xml:space="preserve"> / </w:t>
            </w:r>
            <w:r w:rsidRPr="00BE1A72">
              <w:rPr>
                <w:rFonts w:cs="Arial"/>
                <w:sz w:val="20"/>
              </w:rPr>
              <w:fldChar w:fldCharType="begin">
                <w:ffData>
                  <w:name w:val="Text8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402" w:type="dxa"/>
            <w:gridSpan w:val="4"/>
            <w:tcBorders>
              <w:bottom w:val="single" w:sz="4" w:space="0" w:color="auto"/>
            </w:tcBorders>
            <w:vAlign w:val="center"/>
          </w:tcPr>
          <w:p w:rsidR="0019795B" w:rsidRDefault="00CA35D1" w:rsidP="00CA35D1">
            <w:pPr>
              <w:rPr>
                <w:rFonts w:cs="Arial"/>
                <w:sz w:val="18"/>
                <w:szCs w:val="18"/>
              </w:rPr>
            </w:pPr>
            <w:r w:rsidRPr="00FD0233">
              <w:rPr>
                <w:rFonts w:cs="Arial"/>
                <w:sz w:val="18"/>
                <w:szCs w:val="18"/>
              </w:rPr>
              <w:t xml:space="preserve">Name </w:t>
            </w:r>
            <w:r>
              <w:rPr>
                <w:rFonts w:cs="Arial"/>
                <w:sz w:val="18"/>
                <w:szCs w:val="18"/>
              </w:rPr>
              <w:t xml:space="preserve">der Klassenlehrkraft / </w:t>
            </w:r>
          </w:p>
          <w:p w:rsidR="0019795B" w:rsidRPr="00FD0233" w:rsidRDefault="00CA0085" w:rsidP="00CA35D1">
            <w:pPr>
              <w:rPr>
                <w:rFonts w:cs="Arial"/>
                <w:sz w:val="18"/>
                <w:szCs w:val="18"/>
              </w:rPr>
            </w:pPr>
            <w:r>
              <w:rPr>
                <w:rFonts w:cs="Arial"/>
                <w:sz w:val="18"/>
                <w:szCs w:val="18"/>
              </w:rPr>
              <w:t>Lerngruppen</w:t>
            </w:r>
            <w:r w:rsidR="00CA35D1">
              <w:rPr>
                <w:rFonts w:cs="Arial"/>
                <w:sz w:val="18"/>
                <w:szCs w:val="18"/>
              </w:rPr>
              <w:t xml:space="preserve">leitung </w:t>
            </w:r>
          </w:p>
          <w:p w:rsidR="00CA35D1" w:rsidRDefault="00CA35D1" w:rsidP="00CA35D1">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A04E8A" w:rsidRPr="00BE1A72" w:rsidTr="0019795B">
        <w:tblPrEx>
          <w:shd w:val="clear" w:color="auto" w:fill="auto"/>
        </w:tblPrEx>
        <w:trPr>
          <w:trHeight w:val="603"/>
        </w:trPr>
        <w:tc>
          <w:tcPr>
            <w:tcW w:w="4036" w:type="dxa"/>
            <w:gridSpan w:val="3"/>
            <w:tcBorders>
              <w:bottom w:val="single" w:sz="4" w:space="0" w:color="auto"/>
            </w:tcBorders>
            <w:vAlign w:val="center"/>
          </w:tcPr>
          <w:p w:rsidR="00A04E8A" w:rsidRDefault="00A04E8A" w:rsidP="00A04E8A">
            <w:pPr>
              <w:rPr>
                <w:rFonts w:cs="Arial"/>
                <w:sz w:val="18"/>
                <w:szCs w:val="18"/>
              </w:rPr>
            </w:pPr>
            <w:r>
              <w:rPr>
                <w:rFonts w:cs="Arial"/>
                <w:sz w:val="18"/>
                <w:szCs w:val="18"/>
              </w:rPr>
              <w:t xml:space="preserve">Schulleiterin / Schulleiter </w:t>
            </w:r>
          </w:p>
          <w:p w:rsidR="00A04E8A" w:rsidRDefault="00A04E8A" w:rsidP="00A04E8A">
            <w:pPr>
              <w:rPr>
                <w:rFonts w:cs="Arial"/>
                <w:sz w:val="18"/>
                <w:szCs w:val="18"/>
              </w:rPr>
            </w:pPr>
          </w:p>
          <w:p w:rsidR="0019795B" w:rsidRPr="00FD0233" w:rsidRDefault="0019795B" w:rsidP="00A04E8A">
            <w:pPr>
              <w:rPr>
                <w:rFonts w:cs="Arial"/>
                <w:sz w:val="18"/>
                <w:szCs w:val="18"/>
              </w:rPr>
            </w:pPr>
          </w:p>
          <w:p w:rsidR="00A04E8A" w:rsidRDefault="00A04E8A" w:rsidP="0076618D">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c>
          <w:tcPr>
            <w:tcW w:w="5670" w:type="dxa"/>
            <w:gridSpan w:val="8"/>
            <w:tcBorders>
              <w:bottom w:val="single" w:sz="4" w:space="0" w:color="auto"/>
            </w:tcBorders>
            <w:vAlign w:val="center"/>
          </w:tcPr>
          <w:p w:rsidR="0019795B" w:rsidRDefault="00A04E8A" w:rsidP="00A04E8A">
            <w:pPr>
              <w:rPr>
                <w:rFonts w:cs="Arial"/>
                <w:sz w:val="18"/>
                <w:szCs w:val="18"/>
              </w:rPr>
            </w:pPr>
            <w:r>
              <w:rPr>
                <w:rFonts w:cs="Arial"/>
                <w:sz w:val="18"/>
                <w:szCs w:val="18"/>
              </w:rPr>
              <w:t xml:space="preserve">Kontaktdaten der Klassenlehrkraft / der Lerngruppenleitung </w:t>
            </w:r>
          </w:p>
          <w:p w:rsidR="00A04E8A" w:rsidRDefault="00A04E8A" w:rsidP="00A04E8A">
            <w:pPr>
              <w:rPr>
                <w:rFonts w:cs="Arial"/>
                <w:sz w:val="18"/>
                <w:szCs w:val="18"/>
              </w:rPr>
            </w:pPr>
            <w:r>
              <w:rPr>
                <w:rFonts w:cs="Arial"/>
                <w:sz w:val="18"/>
                <w:szCs w:val="18"/>
              </w:rPr>
              <w:t>(Telefon, E-Mail)</w:t>
            </w:r>
          </w:p>
          <w:p w:rsidR="00A04E8A" w:rsidRPr="00FD0233" w:rsidRDefault="00A04E8A" w:rsidP="00A04E8A">
            <w:pPr>
              <w:rPr>
                <w:rFonts w:cs="Arial"/>
                <w:sz w:val="18"/>
                <w:szCs w:val="18"/>
              </w:rPr>
            </w:pPr>
          </w:p>
          <w:p w:rsidR="00A04E8A" w:rsidRDefault="00A04E8A" w:rsidP="00A04E8A">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F76931" w:rsidRPr="00BE1A72" w:rsidTr="0019795B">
        <w:tblPrEx>
          <w:shd w:val="clear" w:color="auto" w:fill="auto"/>
        </w:tblPrEx>
        <w:trPr>
          <w:trHeight w:val="603"/>
        </w:trPr>
        <w:tc>
          <w:tcPr>
            <w:tcW w:w="9706" w:type="dxa"/>
            <w:gridSpan w:val="11"/>
            <w:tcBorders>
              <w:bottom w:val="single" w:sz="4" w:space="0" w:color="auto"/>
            </w:tcBorders>
            <w:vAlign w:val="center"/>
          </w:tcPr>
          <w:p w:rsidR="00F76931" w:rsidRDefault="00F76931" w:rsidP="0076618D">
            <w:pPr>
              <w:rPr>
                <w:rFonts w:cs="Arial"/>
                <w:sz w:val="18"/>
                <w:szCs w:val="18"/>
              </w:rPr>
            </w:pPr>
            <w:r>
              <w:rPr>
                <w:rFonts w:cs="Arial"/>
                <w:sz w:val="18"/>
                <w:szCs w:val="18"/>
              </w:rPr>
              <w:t>Welche Sprache</w:t>
            </w:r>
            <w:r w:rsidR="00CE5320">
              <w:rPr>
                <w:rFonts w:cs="Arial"/>
                <w:sz w:val="18"/>
                <w:szCs w:val="18"/>
              </w:rPr>
              <w:t>(n)</w:t>
            </w:r>
            <w:r>
              <w:rPr>
                <w:rFonts w:cs="Arial"/>
                <w:sz w:val="18"/>
                <w:szCs w:val="18"/>
              </w:rPr>
              <w:t xml:space="preserve"> </w:t>
            </w:r>
            <w:r w:rsidR="00CE5320">
              <w:rPr>
                <w:rFonts w:cs="Arial"/>
                <w:sz w:val="18"/>
                <w:szCs w:val="18"/>
              </w:rPr>
              <w:t>wird / werden</w:t>
            </w:r>
            <w:r>
              <w:rPr>
                <w:rFonts w:cs="Arial"/>
                <w:sz w:val="18"/>
                <w:szCs w:val="18"/>
              </w:rPr>
              <w:t xml:space="preserve"> in der Familie überwiegend gesprochen</w:t>
            </w:r>
            <w:r w:rsidR="005605F5">
              <w:rPr>
                <w:rFonts w:cs="Arial"/>
                <w:sz w:val="18"/>
                <w:szCs w:val="18"/>
              </w:rPr>
              <w:t>?</w:t>
            </w:r>
            <w:r>
              <w:rPr>
                <w:rFonts w:cs="Arial"/>
                <w:sz w:val="18"/>
                <w:szCs w:val="18"/>
              </w:rPr>
              <w:t xml:space="preserve"> </w:t>
            </w:r>
            <w:r w:rsidR="00CA35D1">
              <w:rPr>
                <w:rFonts w:cs="Arial"/>
                <w:sz w:val="18"/>
                <w:szCs w:val="18"/>
              </w:rPr>
              <w:br/>
            </w:r>
            <w:r>
              <w:rPr>
                <w:rFonts w:cs="Arial"/>
                <w:sz w:val="18"/>
                <w:szCs w:val="18"/>
              </w:rPr>
              <w:t>(</w:t>
            </w:r>
            <w:r w:rsidR="00BD2E76">
              <w:rPr>
                <w:rFonts w:cs="Arial"/>
                <w:b/>
                <w:sz w:val="18"/>
                <w:szCs w:val="18"/>
              </w:rPr>
              <w:t>B</w:t>
            </w:r>
            <w:r w:rsidRPr="000728B6">
              <w:rPr>
                <w:rFonts w:cs="Arial"/>
                <w:b/>
                <w:sz w:val="18"/>
                <w:szCs w:val="18"/>
              </w:rPr>
              <w:t>itte bei Deutsch als Z</w:t>
            </w:r>
            <w:r w:rsidR="00CE5320">
              <w:rPr>
                <w:rFonts w:cs="Arial"/>
                <w:b/>
                <w:sz w:val="18"/>
                <w:szCs w:val="18"/>
              </w:rPr>
              <w:t>w</w:t>
            </w:r>
            <w:r w:rsidRPr="000728B6">
              <w:rPr>
                <w:rFonts w:cs="Arial"/>
                <w:b/>
                <w:sz w:val="18"/>
                <w:szCs w:val="18"/>
              </w:rPr>
              <w:t>eitsprache die letzte Seite beachten</w:t>
            </w:r>
            <w:r w:rsidR="00BD2E76">
              <w:rPr>
                <w:rFonts w:cs="Arial"/>
                <w:b/>
                <w:sz w:val="18"/>
                <w:szCs w:val="18"/>
              </w:rPr>
              <w:t>!</w:t>
            </w:r>
            <w:r>
              <w:rPr>
                <w:rFonts w:cs="Arial"/>
                <w:sz w:val="18"/>
                <w:szCs w:val="18"/>
              </w:rPr>
              <w:t xml:space="preserve">) </w:t>
            </w:r>
          </w:p>
          <w:p w:rsidR="00F76931" w:rsidRPr="00FD0233" w:rsidRDefault="00F76931" w:rsidP="0076618D">
            <w:pPr>
              <w:rPr>
                <w:rFonts w:cs="Arial"/>
                <w:sz w:val="18"/>
                <w:szCs w:val="18"/>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tc>
      </w:tr>
      <w:tr w:rsidR="00AA0DB9" w:rsidRPr="00BE1A72" w:rsidTr="0019795B">
        <w:tblPrEx>
          <w:shd w:val="clear" w:color="auto" w:fill="auto"/>
        </w:tblPrEx>
        <w:trPr>
          <w:trHeight w:val="133"/>
        </w:trPr>
        <w:tc>
          <w:tcPr>
            <w:tcW w:w="9706" w:type="dxa"/>
            <w:gridSpan w:val="11"/>
            <w:tcBorders>
              <w:top w:val="single" w:sz="4" w:space="0" w:color="auto"/>
              <w:left w:val="single" w:sz="4" w:space="0" w:color="auto"/>
              <w:bottom w:val="single" w:sz="4" w:space="0" w:color="auto"/>
              <w:right w:val="single" w:sz="4" w:space="0" w:color="auto"/>
            </w:tcBorders>
            <w:vAlign w:val="center"/>
          </w:tcPr>
          <w:p w:rsidR="0019795B" w:rsidRDefault="0019795B" w:rsidP="0076618D">
            <w:pPr>
              <w:tabs>
                <w:tab w:val="left" w:pos="142"/>
              </w:tabs>
              <w:rPr>
                <w:rFonts w:cs="Arial"/>
                <w:b/>
              </w:rPr>
            </w:pPr>
            <w:r>
              <w:rPr>
                <w:rFonts w:cs="Arial"/>
                <w:b/>
              </w:rPr>
              <w:t xml:space="preserve">Sonstige Anmerkungen </w:t>
            </w:r>
          </w:p>
          <w:p w:rsidR="00CA35D1" w:rsidRDefault="0019795B" w:rsidP="0076618D">
            <w:pPr>
              <w:tabs>
                <w:tab w:val="left" w:pos="142"/>
              </w:tabs>
              <w:rPr>
                <w:rFonts w:cs="Arial"/>
                <w:b/>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p w:rsidR="00CA35D1" w:rsidRDefault="00CA35D1" w:rsidP="0076618D">
            <w:pPr>
              <w:tabs>
                <w:tab w:val="left" w:pos="142"/>
              </w:tabs>
              <w:rPr>
                <w:rFonts w:cs="Arial"/>
                <w:b/>
              </w:rPr>
            </w:pPr>
          </w:p>
          <w:p w:rsidR="00CA35D1" w:rsidRDefault="00CA35D1" w:rsidP="0076618D">
            <w:pPr>
              <w:tabs>
                <w:tab w:val="left" w:pos="142"/>
              </w:tabs>
              <w:rPr>
                <w:rFonts w:cs="Arial"/>
                <w:b/>
              </w:rPr>
            </w:pPr>
          </w:p>
          <w:p w:rsidR="00CA35D1" w:rsidRDefault="00CA35D1" w:rsidP="0076618D">
            <w:pPr>
              <w:tabs>
                <w:tab w:val="left" w:pos="142"/>
              </w:tabs>
              <w:rPr>
                <w:rFonts w:cs="Arial"/>
                <w:b/>
              </w:rPr>
            </w:pPr>
          </w:p>
          <w:p w:rsidR="0019795B" w:rsidRPr="001653DE" w:rsidRDefault="0019795B" w:rsidP="0076618D">
            <w:pPr>
              <w:tabs>
                <w:tab w:val="left" w:pos="142"/>
              </w:tabs>
              <w:rPr>
                <w:rFonts w:cs="Arial"/>
                <w:b/>
              </w:rPr>
            </w:pPr>
          </w:p>
        </w:tc>
      </w:tr>
      <w:tr w:rsidR="00411F81" w:rsidRPr="00BE1A72" w:rsidTr="0019795B">
        <w:tblPrEx>
          <w:shd w:val="clear" w:color="auto" w:fill="auto"/>
        </w:tblPrEx>
        <w:trPr>
          <w:trHeight w:val="351"/>
        </w:trPr>
        <w:tc>
          <w:tcPr>
            <w:tcW w:w="9706" w:type="dxa"/>
            <w:gridSpan w:val="11"/>
            <w:tcBorders>
              <w:top w:val="single" w:sz="4" w:space="0" w:color="auto"/>
              <w:bottom w:val="nil"/>
              <w:right w:val="single" w:sz="4" w:space="0" w:color="auto"/>
            </w:tcBorders>
            <w:vAlign w:val="center"/>
          </w:tcPr>
          <w:p w:rsidR="00411F81" w:rsidRPr="00776D63" w:rsidRDefault="00411F81" w:rsidP="00411F81">
            <w:pPr>
              <w:tabs>
                <w:tab w:val="left" w:pos="142"/>
              </w:tabs>
              <w:rPr>
                <w:rFonts w:cs="Arial"/>
                <w:b/>
              </w:rPr>
            </w:pPr>
          </w:p>
        </w:tc>
      </w:tr>
      <w:tr w:rsidR="00411F81" w:rsidRPr="00BE1A72" w:rsidTr="0019795B">
        <w:tblPrEx>
          <w:shd w:val="clear" w:color="auto" w:fill="auto"/>
        </w:tblPrEx>
        <w:trPr>
          <w:trHeight w:val="60"/>
        </w:trPr>
        <w:tc>
          <w:tcPr>
            <w:tcW w:w="4036" w:type="dxa"/>
            <w:gridSpan w:val="3"/>
            <w:tcBorders>
              <w:top w:val="nil"/>
              <w:right w:val="nil"/>
            </w:tcBorders>
          </w:tcPr>
          <w:p w:rsidR="00411F81" w:rsidRPr="00230CBD" w:rsidRDefault="00411F81" w:rsidP="00411F81">
            <w:pPr>
              <w:tabs>
                <w:tab w:val="left" w:pos="142"/>
              </w:tabs>
              <w:rPr>
                <w:rFonts w:cs="Arial"/>
                <w:sz w:val="16"/>
                <w:szCs w:val="16"/>
              </w:rPr>
            </w:pPr>
            <w:r w:rsidRPr="001653DE">
              <w:rPr>
                <w:rFonts w:cs="Arial"/>
                <w:b/>
              </w:rPr>
              <w:t xml:space="preserve">2. </w:t>
            </w:r>
            <w:r>
              <w:rPr>
                <w:rFonts w:cs="Arial"/>
                <w:b/>
              </w:rPr>
              <w:t>Eltern</w:t>
            </w:r>
          </w:p>
        </w:tc>
        <w:tc>
          <w:tcPr>
            <w:tcW w:w="5670" w:type="dxa"/>
            <w:gridSpan w:val="8"/>
            <w:tcBorders>
              <w:top w:val="nil"/>
              <w:left w:val="nil"/>
              <w:right w:val="single" w:sz="4" w:space="0" w:color="auto"/>
            </w:tcBorders>
          </w:tcPr>
          <w:p w:rsidR="00411F81" w:rsidRPr="00BE1A72" w:rsidRDefault="00411F81" w:rsidP="00411F81">
            <w:pPr>
              <w:tabs>
                <w:tab w:val="left" w:pos="142"/>
              </w:tabs>
              <w:rPr>
                <w:rFonts w:cs="Arial"/>
                <w:sz w:val="20"/>
              </w:rPr>
            </w:pPr>
          </w:p>
        </w:tc>
      </w:tr>
      <w:tr w:rsidR="00411F81" w:rsidRPr="00BE1A72" w:rsidTr="0019795B">
        <w:tblPrEx>
          <w:shd w:val="clear" w:color="auto" w:fill="auto"/>
        </w:tblPrEx>
        <w:trPr>
          <w:trHeight w:val="527"/>
        </w:trPr>
        <w:tc>
          <w:tcPr>
            <w:tcW w:w="4036" w:type="dxa"/>
            <w:gridSpan w:val="3"/>
            <w:vAlign w:val="center"/>
          </w:tcPr>
          <w:p w:rsidR="00411F81" w:rsidRPr="00BE1A72" w:rsidRDefault="00411F81" w:rsidP="00411F81">
            <w:pPr>
              <w:tabs>
                <w:tab w:val="left" w:pos="142"/>
              </w:tabs>
              <w:rPr>
                <w:rFonts w:cs="Arial"/>
                <w:sz w:val="20"/>
              </w:rPr>
            </w:pPr>
            <w:r w:rsidRPr="00230CBD">
              <w:rPr>
                <w:rFonts w:cs="Arial"/>
                <w:sz w:val="18"/>
              </w:rPr>
              <w:t>Na</w:t>
            </w:r>
            <w:r w:rsidR="0019795B">
              <w:rPr>
                <w:rFonts w:cs="Arial"/>
                <w:sz w:val="18"/>
              </w:rPr>
              <w:t xml:space="preserve">me der Mutter         </w:t>
            </w:r>
            <w:r w:rsidRPr="00230CBD">
              <w:rPr>
                <w:rFonts w:cs="Arial"/>
                <w:sz w:val="20"/>
              </w:rPr>
              <w:t xml:space="preserve">  </w:t>
            </w:r>
            <w:sdt>
              <w:sdtPr>
                <w:rPr>
                  <w:sz w:val="20"/>
                </w:rPr>
                <w:id w:val="-298537010"/>
                <w14:checkbox>
                  <w14:checked w14:val="0"/>
                  <w14:checkedState w14:val="2612" w14:font="MS Gothic"/>
                  <w14:uncheckedState w14:val="2610" w14:font="MS Gothic"/>
                </w14:checkbox>
              </w:sdtPr>
              <w:sdtEndPr/>
              <w:sdtContent>
                <w:r w:rsidR="000728B6">
                  <w:rPr>
                    <w:rFonts w:ascii="MS Gothic" w:eastAsia="MS Gothic" w:hAnsi="MS Gothic" w:hint="eastAsia"/>
                    <w:sz w:val="20"/>
                  </w:rPr>
                  <w:t>☐</w:t>
                </w:r>
              </w:sdtContent>
            </w:sdt>
            <w:r w:rsidRPr="00BE1A72">
              <w:rPr>
                <w:rFonts w:cs="Arial"/>
                <w:sz w:val="20"/>
              </w:rPr>
              <w:t xml:space="preserve"> </w:t>
            </w:r>
            <w:r w:rsidR="006D3DF0">
              <w:rPr>
                <w:rFonts w:cs="Arial"/>
                <w:sz w:val="20"/>
              </w:rPr>
              <w:t xml:space="preserve">erziehungsberechtigt </w:t>
            </w:r>
          </w:p>
          <w:p w:rsidR="00411F81" w:rsidRPr="00BE1A72" w:rsidRDefault="00411F81" w:rsidP="00411F81">
            <w:pPr>
              <w:tabs>
                <w:tab w:val="left" w:pos="142"/>
              </w:tabs>
              <w:rPr>
                <w:rFonts w:cs="Arial"/>
                <w:sz w:val="20"/>
              </w:rPr>
            </w:pPr>
            <w:r w:rsidRPr="00BE1A72">
              <w:rPr>
                <w:rFonts w:cs="Arial"/>
                <w:sz w:val="20"/>
              </w:rPr>
              <w:fldChar w:fldCharType="begin">
                <w:ffData>
                  <w:name w:val="Text24"/>
                  <w:enabled/>
                  <w:calcOnExit w:val="0"/>
                  <w:textInput/>
                </w:ffData>
              </w:fldChar>
            </w:r>
            <w:bookmarkStart w:id="9" w:name="Text2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9"/>
          </w:p>
        </w:tc>
        <w:tc>
          <w:tcPr>
            <w:tcW w:w="5670" w:type="dxa"/>
            <w:gridSpan w:val="8"/>
            <w:vAlign w:val="center"/>
          </w:tcPr>
          <w:p w:rsidR="00411F81" w:rsidRPr="00BE1A72" w:rsidRDefault="0019795B" w:rsidP="00411F81">
            <w:pPr>
              <w:tabs>
                <w:tab w:val="left" w:pos="142"/>
              </w:tabs>
              <w:rPr>
                <w:rFonts w:cs="Arial"/>
                <w:sz w:val="20"/>
              </w:rPr>
            </w:pPr>
            <w:r>
              <w:rPr>
                <w:rFonts w:cs="Arial"/>
                <w:sz w:val="18"/>
              </w:rPr>
              <w:t xml:space="preserve">Name des Vaters           </w:t>
            </w:r>
            <w:r w:rsidR="00411F81">
              <w:rPr>
                <w:rFonts w:cs="Arial"/>
                <w:sz w:val="18"/>
              </w:rPr>
              <w:t xml:space="preserve"> </w:t>
            </w:r>
            <w:sdt>
              <w:sdtPr>
                <w:rPr>
                  <w:sz w:val="18"/>
                </w:rPr>
                <w:id w:val="-580831683"/>
                <w14:checkbox>
                  <w14:checked w14:val="0"/>
                  <w14:checkedState w14:val="2612" w14:font="MS Gothic"/>
                  <w14:uncheckedState w14:val="2610" w14:font="MS Gothic"/>
                </w14:checkbox>
              </w:sdtPr>
              <w:sdtEndPr/>
              <w:sdtContent>
                <w:r w:rsidR="00411F81">
                  <w:rPr>
                    <w:rFonts w:ascii="MS Gothic" w:eastAsia="MS Gothic" w:hAnsi="MS Gothic" w:hint="eastAsia"/>
                    <w:sz w:val="18"/>
                  </w:rPr>
                  <w:t>☐</w:t>
                </w:r>
              </w:sdtContent>
            </w:sdt>
            <w:r w:rsidR="00411F81">
              <w:rPr>
                <w:sz w:val="18"/>
              </w:rPr>
              <w:t xml:space="preserve"> </w:t>
            </w:r>
            <w:r w:rsidR="006D3DF0">
              <w:rPr>
                <w:rFonts w:cs="Arial"/>
                <w:sz w:val="20"/>
              </w:rPr>
              <w:t xml:space="preserve">erziehungsberechtigt </w:t>
            </w:r>
          </w:p>
          <w:p w:rsidR="00411F81" w:rsidRPr="00BE1A72" w:rsidRDefault="00411F81" w:rsidP="00411F81">
            <w:pPr>
              <w:tabs>
                <w:tab w:val="left" w:pos="142"/>
              </w:tabs>
              <w:rPr>
                <w:rFonts w:cs="Arial"/>
                <w:sz w:val="20"/>
              </w:rPr>
            </w:pPr>
            <w:r w:rsidRPr="00BE1A72">
              <w:rPr>
                <w:rFonts w:cs="Arial"/>
                <w:sz w:val="20"/>
              </w:rPr>
              <w:fldChar w:fldCharType="begin">
                <w:ffData>
                  <w:name w:val="Text25"/>
                  <w:enabled/>
                  <w:calcOnExit w:val="0"/>
                  <w:textInput/>
                </w:ffData>
              </w:fldChar>
            </w:r>
            <w:bookmarkStart w:id="10" w:name="Text2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0"/>
          </w:p>
        </w:tc>
      </w:tr>
      <w:tr w:rsidR="00411F81" w:rsidRPr="00BE1A72" w:rsidTr="0019795B">
        <w:tblPrEx>
          <w:shd w:val="clear" w:color="auto" w:fill="auto"/>
        </w:tblPrEx>
        <w:trPr>
          <w:trHeight w:val="527"/>
        </w:trPr>
        <w:tc>
          <w:tcPr>
            <w:tcW w:w="4036" w:type="dxa"/>
            <w:gridSpan w:val="3"/>
            <w:vAlign w:val="center"/>
          </w:tcPr>
          <w:p w:rsidR="00411F81" w:rsidRPr="00230CBD" w:rsidRDefault="00411F81" w:rsidP="00411F81">
            <w:pPr>
              <w:tabs>
                <w:tab w:val="left" w:pos="142"/>
              </w:tabs>
              <w:rPr>
                <w:rFonts w:cs="Arial"/>
                <w:sz w:val="18"/>
              </w:rPr>
            </w:pPr>
            <w:r w:rsidRPr="00230CBD">
              <w:rPr>
                <w:rFonts w:cs="Arial"/>
                <w:sz w:val="18"/>
              </w:rPr>
              <w:t>Straße</w:t>
            </w:r>
          </w:p>
          <w:p w:rsidR="00411F81" w:rsidRPr="00BE1A72" w:rsidRDefault="00411F81" w:rsidP="00411F81">
            <w:pPr>
              <w:tabs>
                <w:tab w:val="left" w:pos="142"/>
              </w:tabs>
              <w:rPr>
                <w:rFonts w:cs="Arial"/>
                <w:sz w:val="20"/>
              </w:rPr>
            </w:pPr>
            <w:r w:rsidRPr="00BE1A72">
              <w:rPr>
                <w:rFonts w:cs="Arial"/>
                <w:sz w:val="20"/>
              </w:rPr>
              <w:fldChar w:fldCharType="begin">
                <w:ffData>
                  <w:name w:val="Text70"/>
                  <w:enabled/>
                  <w:calcOnExit w:val="0"/>
                  <w:textInput/>
                </w:ffData>
              </w:fldChar>
            </w:r>
            <w:bookmarkStart w:id="11" w:name="Text7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1"/>
          </w:p>
        </w:tc>
        <w:tc>
          <w:tcPr>
            <w:tcW w:w="5670" w:type="dxa"/>
            <w:gridSpan w:val="8"/>
            <w:vAlign w:val="center"/>
          </w:tcPr>
          <w:p w:rsidR="00411F81" w:rsidRPr="00230CBD" w:rsidRDefault="00411F81" w:rsidP="00411F81">
            <w:pPr>
              <w:tabs>
                <w:tab w:val="left" w:pos="142"/>
              </w:tabs>
              <w:rPr>
                <w:rFonts w:cs="Arial"/>
                <w:sz w:val="18"/>
              </w:rPr>
            </w:pPr>
            <w:r w:rsidRPr="00230CBD">
              <w:rPr>
                <w:rFonts w:cs="Arial"/>
                <w:sz w:val="18"/>
              </w:rPr>
              <w:t xml:space="preserve">Straße </w:t>
            </w:r>
          </w:p>
          <w:p w:rsidR="00411F81" w:rsidRPr="00BE1A72" w:rsidRDefault="00411F81" w:rsidP="00411F81">
            <w:pPr>
              <w:tabs>
                <w:tab w:val="left" w:pos="142"/>
              </w:tabs>
              <w:rPr>
                <w:rFonts w:cs="Arial"/>
                <w:sz w:val="20"/>
              </w:rPr>
            </w:pPr>
            <w:r w:rsidRPr="00BE1A72">
              <w:rPr>
                <w:rFonts w:cs="Arial"/>
                <w:sz w:val="20"/>
              </w:rPr>
              <w:fldChar w:fldCharType="begin">
                <w:ffData>
                  <w:name w:val="Text27"/>
                  <w:enabled/>
                  <w:calcOnExit w:val="0"/>
                  <w:textInput/>
                </w:ffData>
              </w:fldChar>
            </w:r>
            <w:bookmarkStart w:id="12" w:name="Text2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2"/>
          </w:p>
        </w:tc>
      </w:tr>
      <w:tr w:rsidR="00411F81" w:rsidRPr="00BE1A72" w:rsidTr="0019795B">
        <w:tblPrEx>
          <w:shd w:val="clear" w:color="auto" w:fill="auto"/>
        </w:tblPrEx>
        <w:trPr>
          <w:trHeight w:val="527"/>
        </w:trPr>
        <w:tc>
          <w:tcPr>
            <w:tcW w:w="4036" w:type="dxa"/>
            <w:gridSpan w:val="3"/>
            <w:tcBorders>
              <w:bottom w:val="single" w:sz="4" w:space="0" w:color="auto"/>
            </w:tcBorders>
            <w:vAlign w:val="center"/>
          </w:tcPr>
          <w:p w:rsidR="00411F81" w:rsidRPr="00230CBD" w:rsidRDefault="00411F81" w:rsidP="00411F81">
            <w:pPr>
              <w:tabs>
                <w:tab w:val="left" w:pos="142"/>
              </w:tabs>
              <w:rPr>
                <w:rFonts w:cs="Arial"/>
                <w:sz w:val="18"/>
              </w:rPr>
            </w:pPr>
            <w:r w:rsidRPr="00230CBD">
              <w:rPr>
                <w:sz w:val="18"/>
              </w:rPr>
              <w:t>PLZ Wohnort</w:t>
            </w:r>
          </w:p>
          <w:p w:rsidR="00411F81" w:rsidRPr="00BE1A72" w:rsidRDefault="00411F81" w:rsidP="00411F81">
            <w:pPr>
              <w:tabs>
                <w:tab w:val="left" w:pos="142"/>
              </w:tabs>
              <w:rPr>
                <w:rFonts w:cs="Arial"/>
                <w:sz w:val="20"/>
              </w:rPr>
            </w:pPr>
            <w:r w:rsidRPr="00BE1A72">
              <w:rPr>
                <w:rFonts w:cs="Arial"/>
                <w:sz w:val="20"/>
              </w:rPr>
              <w:fldChar w:fldCharType="begin">
                <w:ffData>
                  <w:name w:val="Text78"/>
                  <w:enabled/>
                  <w:calcOnExit w:val="0"/>
                  <w:textInput/>
                </w:ffData>
              </w:fldChar>
            </w:r>
            <w:bookmarkStart w:id="13" w:name="Text7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3"/>
          </w:p>
        </w:tc>
        <w:tc>
          <w:tcPr>
            <w:tcW w:w="5670" w:type="dxa"/>
            <w:gridSpan w:val="8"/>
            <w:tcBorders>
              <w:bottom w:val="single" w:sz="4" w:space="0" w:color="auto"/>
            </w:tcBorders>
            <w:vAlign w:val="center"/>
          </w:tcPr>
          <w:p w:rsidR="00411F81" w:rsidRPr="00230CBD" w:rsidRDefault="00411F81" w:rsidP="00411F81">
            <w:pPr>
              <w:tabs>
                <w:tab w:val="left" w:pos="142"/>
              </w:tabs>
              <w:rPr>
                <w:rFonts w:cs="Arial"/>
                <w:sz w:val="18"/>
              </w:rPr>
            </w:pPr>
            <w:r w:rsidRPr="00230CBD">
              <w:rPr>
                <w:sz w:val="18"/>
              </w:rPr>
              <w:t>PLZ Wohnort</w:t>
            </w:r>
          </w:p>
          <w:p w:rsidR="00411F81" w:rsidRPr="00BE1A72" w:rsidRDefault="00411F81" w:rsidP="00411F81">
            <w:pPr>
              <w:tabs>
                <w:tab w:val="left" w:pos="142"/>
              </w:tabs>
              <w:rPr>
                <w:rFonts w:cs="Arial"/>
                <w:sz w:val="20"/>
              </w:rPr>
            </w:pPr>
            <w:r w:rsidRPr="00BE1A72">
              <w:rPr>
                <w:rFonts w:cs="Arial"/>
                <w:sz w:val="20"/>
              </w:rPr>
              <w:fldChar w:fldCharType="begin">
                <w:ffData>
                  <w:name w:val="Text7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PrEx>
        <w:trPr>
          <w:trHeight w:val="527"/>
        </w:trPr>
        <w:tc>
          <w:tcPr>
            <w:tcW w:w="4036" w:type="dxa"/>
            <w:gridSpan w:val="3"/>
            <w:tcBorders>
              <w:bottom w:val="single" w:sz="4" w:space="0" w:color="auto"/>
            </w:tcBorders>
            <w:vAlign w:val="center"/>
          </w:tcPr>
          <w:p w:rsidR="00411F81" w:rsidRDefault="00411F81" w:rsidP="00411F81">
            <w:pPr>
              <w:tabs>
                <w:tab w:val="left" w:pos="142"/>
              </w:tabs>
              <w:rPr>
                <w:rFonts w:cs="Arial"/>
                <w:sz w:val="20"/>
              </w:rPr>
            </w:pPr>
            <w:r w:rsidRPr="00230CBD">
              <w:rPr>
                <w:rFonts w:cs="Arial"/>
                <w:sz w:val="18"/>
              </w:rPr>
              <w:t>Telefon / Handy</w:t>
            </w:r>
            <w:r>
              <w:rPr>
                <w:rFonts w:cs="Arial"/>
                <w:sz w:val="18"/>
              </w:rPr>
              <w:t>:</w:t>
            </w:r>
            <w:r w:rsidRPr="00230CBD">
              <w:rPr>
                <w:rFonts w:cs="Arial"/>
                <w:sz w:val="18"/>
              </w:rPr>
              <w:t xml:space="preserve"> </w:t>
            </w:r>
            <w:r w:rsidRPr="00BE1A72">
              <w:rPr>
                <w:rFonts w:cs="Arial"/>
                <w:sz w:val="20"/>
              </w:rPr>
              <w:fldChar w:fldCharType="begin">
                <w:ffData>
                  <w:name w:val="Text81"/>
                  <w:enabled/>
                  <w:calcOnExit w:val="0"/>
                  <w:textInput/>
                </w:ffData>
              </w:fldChar>
            </w:r>
            <w:bookmarkStart w:id="14" w:name="Text8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4"/>
          </w:p>
          <w:p w:rsidR="00CA0085" w:rsidRPr="00BE1A72" w:rsidRDefault="00CA0085" w:rsidP="00411F81">
            <w:pPr>
              <w:tabs>
                <w:tab w:val="left" w:pos="142"/>
              </w:tabs>
              <w:rPr>
                <w:rFonts w:cs="Arial"/>
                <w:sz w:val="20"/>
              </w:rPr>
            </w:pPr>
          </w:p>
          <w:p w:rsidR="00411F81" w:rsidRPr="00BE1A72" w:rsidRDefault="00411F81" w:rsidP="00411F81">
            <w:pPr>
              <w:tabs>
                <w:tab w:val="left" w:pos="142"/>
              </w:tabs>
              <w:rPr>
                <w:rFonts w:cs="Arial"/>
                <w:sz w:val="20"/>
              </w:rPr>
            </w:pPr>
            <w:r w:rsidRPr="00230CBD">
              <w:rPr>
                <w:rFonts w:cs="Arial"/>
                <w:sz w:val="18"/>
              </w:rPr>
              <w:t>E-Mail:</w:t>
            </w:r>
            <w:r>
              <w:rPr>
                <w:rFonts w:cs="Arial"/>
                <w:sz w:val="20"/>
              </w:rPr>
              <w:t xml:space="preserve"> </w:t>
            </w:r>
            <w:r w:rsidRPr="00BE1A72">
              <w:rPr>
                <w:rFonts w:cs="Arial"/>
                <w:sz w:val="20"/>
              </w:rPr>
              <w:fldChar w:fldCharType="begin">
                <w:ffData>
                  <w:name w:val="Text28"/>
                  <w:enabled/>
                  <w:calcOnExit w:val="0"/>
                  <w:textInput/>
                </w:ffData>
              </w:fldChar>
            </w:r>
            <w:bookmarkStart w:id="15" w:name="Text2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5"/>
          </w:p>
        </w:tc>
        <w:tc>
          <w:tcPr>
            <w:tcW w:w="5670" w:type="dxa"/>
            <w:gridSpan w:val="8"/>
            <w:tcBorders>
              <w:bottom w:val="single" w:sz="4" w:space="0" w:color="auto"/>
            </w:tcBorders>
            <w:vAlign w:val="center"/>
          </w:tcPr>
          <w:p w:rsidR="00411F81" w:rsidRDefault="00411F81" w:rsidP="00411F81">
            <w:pPr>
              <w:tabs>
                <w:tab w:val="left" w:pos="142"/>
              </w:tabs>
              <w:rPr>
                <w:rFonts w:cs="Arial"/>
                <w:sz w:val="20"/>
              </w:rPr>
            </w:pPr>
            <w:r w:rsidRPr="00230CBD">
              <w:rPr>
                <w:rFonts w:cs="Arial"/>
                <w:sz w:val="18"/>
              </w:rPr>
              <w:t>Telefon / Handy</w:t>
            </w:r>
            <w:r>
              <w:rPr>
                <w:rFonts w:cs="Arial"/>
                <w:sz w:val="20"/>
              </w:rPr>
              <w:t xml:space="preserve">: </w:t>
            </w:r>
            <w:r w:rsidRPr="00BE1A72">
              <w:rPr>
                <w:rFonts w:cs="Arial"/>
                <w:sz w:val="20"/>
              </w:rPr>
              <w:fldChar w:fldCharType="begin">
                <w:ffData>
                  <w:name w:val="Text2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p w:rsidR="0019795B" w:rsidRPr="00BE1A72" w:rsidRDefault="0019795B" w:rsidP="00411F81">
            <w:pPr>
              <w:tabs>
                <w:tab w:val="left" w:pos="142"/>
              </w:tabs>
              <w:rPr>
                <w:rFonts w:cs="Arial"/>
                <w:sz w:val="20"/>
              </w:rPr>
            </w:pPr>
          </w:p>
          <w:p w:rsidR="00411F81" w:rsidRPr="00BE1A72" w:rsidRDefault="00411F81" w:rsidP="00411F81">
            <w:pPr>
              <w:tabs>
                <w:tab w:val="left" w:pos="142"/>
              </w:tabs>
              <w:rPr>
                <w:rFonts w:cs="Arial"/>
                <w:sz w:val="20"/>
              </w:rPr>
            </w:pPr>
            <w:r w:rsidRPr="00230CBD">
              <w:rPr>
                <w:rFonts w:cs="Arial"/>
                <w:sz w:val="18"/>
              </w:rPr>
              <w:t>E-Mail:</w:t>
            </w:r>
            <w:r>
              <w:rPr>
                <w:rFonts w:cs="Arial"/>
                <w:sz w:val="18"/>
              </w:rPr>
              <w:t xml:space="preserve"> </w:t>
            </w:r>
            <w:r w:rsidRPr="00BE1A72">
              <w:rPr>
                <w:rFonts w:cs="Arial"/>
                <w:sz w:val="20"/>
              </w:rPr>
              <w:fldChar w:fldCharType="begin">
                <w:ffData>
                  <w:name w:val="Text91"/>
                  <w:enabled/>
                  <w:calcOnExit w:val="0"/>
                  <w:textInput/>
                </w:ffData>
              </w:fldChar>
            </w:r>
            <w:bookmarkStart w:id="16" w:name="Text9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6"/>
          </w:p>
        </w:tc>
      </w:tr>
      <w:tr w:rsidR="00411F81" w:rsidRPr="00BE1A72" w:rsidTr="0019795B">
        <w:tblPrEx>
          <w:shd w:val="clear" w:color="auto" w:fill="auto"/>
        </w:tblPrEx>
        <w:trPr>
          <w:trHeight w:val="527"/>
        </w:trPr>
        <w:tc>
          <w:tcPr>
            <w:tcW w:w="9706" w:type="dxa"/>
            <w:gridSpan w:val="11"/>
            <w:tcBorders>
              <w:bottom w:val="single" w:sz="4" w:space="0" w:color="auto"/>
            </w:tcBorders>
            <w:vAlign w:val="center"/>
          </w:tcPr>
          <w:p w:rsidR="00411F81" w:rsidRPr="006D3DF0" w:rsidRDefault="00411F81" w:rsidP="00411F81">
            <w:pPr>
              <w:tabs>
                <w:tab w:val="left" w:pos="142"/>
              </w:tabs>
              <w:rPr>
                <w:rFonts w:cs="Arial"/>
                <w:sz w:val="18"/>
              </w:rPr>
            </w:pPr>
            <w:r w:rsidRPr="006D3DF0">
              <w:rPr>
                <w:rFonts w:cs="Arial"/>
                <w:sz w:val="18"/>
              </w:rPr>
              <w:t xml:space="preserve">Nur bei getrennt lebenden Eltern: Das Kind  wohnt überwiegend </w:t>
            </w:r>
            <w:sdt>
              <w:sdtPr>
                <w:rPr>
                  <w:rFonts w:cs="Arial"/>
                  <w:sz w:val="18"/>
                </w:rPr>
                <w:id w:val="1533992818"/>
                <w14:checkbox>
                  <w14:checked w14:val="0"/>
                  <w14:checkedState w14:val="2612" w14:font="MS Gothic"/>
                  <w14:uncheckedState w14:val="2610" w14:font="MS Gothic"/>
                </w14:checkbox>
              </w:sdtPr>
              <w:sdtEndPr/>
              <w:sdtContent>
                <w:r w:rsidR="00F76931">
                  <w:rPr>
                    <w:rFonts w:ascii="MS Gothic" w:eastAsia="MS Gothic" w:hAnsi="MS Gothic" w:cs="Arial" w:hint="eastAsia"/>
                    <w:sz w:val="18"/>
                  </w:rPr>
                  <w:t>☐</w:t>
                </w:r>
              </w:sdtContent>
            </w:sdt>
            <w:r w:rsidR="000B3E9C" w:rsidRPr="006D3DF0">
              <w:rPr>
                <w:rFonts w:cs="Arial"/>
                <w:sz w:val="18"/>
              </w:rPr>
              <w:t xml:space="preserve"> </w:t>
            </w:r>
            <w:r w:rsidRPr="006D3DF0">
              <w:rPr>
                <w:rFonts w:cs="Arial"/>
                <w:sz w:val="18"/>
              </w:rPr>
              <w:t xml:space="preserve">bei der Mutter / </w:t>
            </w:r>
            <w:sdt>
              <w:sdtPr>
                <w:rPr>
                  <w:rFonts w:cs="Arial"/>
                  <w:sz w:val="18"/>
                </w:rPr>
                <w:id w:val="864952569"/>
                <w14:checkbox>
                  <w14:checked w14:val="0"/>
                  <w14:checkedState w14:val="2612" w14:font="MS Gothic"/>
                  <w14:uncheckedState w14:val="2610" w14:font="MS Gothic"/>
                </w14:checkbox>
              </w:sdtPr>
              <w:sdtEndPr/>
              <w:sdtContent>
                <w:r w:rsidRPr="006D3DF0">
                  <w:rPr>
                    <w:rFonts w:ascii="MS Gothic" w:eastAsia="MS Gothic" w:hAnsi="MS Gothic" w:cs="Arial" w:hint="eastAsia"/>
                    <w:sz w:val="18"/>
                  </w:rPr>
                  <w:t>☐</w:t>
                </w:r>
              </w:sdtContent>
            </w:sdt>
            <w:r w:rsidR="00564A7E">
              <w:rPr>
                <w:rFonts w:cs="Arial"/>
                <w:sz w:val="18"/>
              </w:rPr>
              <w:t xml:space="preserve"> beim</w:t>
            </w:r>
            <w:r w:rsidRPr="006D3DF0">
              <w:rPr>
                <w:rFonts w:cs="Arial"/>
                <w:sz w:val="18"/>
              </w:rPr>
              <w:t xml:space="preserve"> Vater</w:t>
            </w:r>
          </w:p>
          <w:p w:rsidR="00411F81" w:rsidRDefault="00411F81" w:rsidP="00411F81">
            <w:pPr>
              <w:tabs>
                <w:tab w:val="left" w:pos="142"/>
              </w:tabs>
              <w:rPr>
                <w:rFonts w:cs="Arial"/>
                <w:sz w:val="18"/>
              </w:rPr>
            </w:pPr>
          </w:p>
        </w:tc>
      </w:tr>
      <w:tr w:rsidR="00411F81" w:rsidRPr="00BE1A72" w:rsidTr="0019795B">
        <w:tblPrEx>
          <w:shd w:val="clear" w:color="auto" w:fill="auto"/>
        </w:tblPrEx>
        <w:trPr>
          <w:trHeight w:val="527"/>
        </w:trPr>
        <w:tc>
          <w:tcPr>
            <w:tcW w:w="9706" w:type="dxa"/>
            <w:gridSpan w:val="11"/>
            <w:tcBorders>
              <w:bottom w:val="single" w:sz="4" w:space="0" w:color="auto"/>
            </w:tcBorders>
            <w:vAlign w:val="center"/>
          </w:tcPr>
          <w:p w:rsidR="0019795B" w:rsidRDefault="002F3B4C" w:rsidP="002F3B4C">
            <w:pPr>
              <w:tabs>
                <w:tab w:val="left" w:pos="142"/>
              </w:tabs>
              <w:rPr>
                <w:rFonts w:cs="Arial"/>
                <w:sz w:val="18"/>
              </w:rPr>
            </w:pPr>
            <w:r>
              <w:rPr>
                <w:rFonts w:cs="Arial"/>
                <w:sz w:val="18"/>
              </w:rPr>
              <w:t>Sonstige</w:t>
            </w:r>
            <w:r w:rsidR="00411F81" w:rsidRPr="006D3DF0">
              <w:rPr>
                <w:rFonts w:cs="Arial"/>
                <w:sz w:val="18"/>
              </w:rPr>
              <w:t xml:space="preserve"> Adressen / Kontaktdaten (z. B: gesetzlicher Vormund / andere </w:t>
            </w:r>
            <w:r>
              <w:rPr>
                <w:rFonts w:cs="Arial"/>
                <w:sz w:val="18"/>
              </w:rPr>
              <w:t>Erziehungs</w:t>
            </w:r>
            <w:r w:rsidR="00411F81" w:rsidRPr="006D3DF0">
              <w:rPr>
                <w:rFonts w:cs="Arial"/>
                <w:sz w:val="18"/>
              </w:rPr>
              <w:t>berechtigte / Wohngruppe</w:t>
            </w:r>
            <w:r w:rsidR="003C108B" w:rsidRPr="006D3DF0">
              <w:rPr>
                <w:rFonts w:cs="Arial"/>
                <w:sz w:val="18"/>
              </w:rPr>
              <w:t xml:space="preserve"> / Großeltern</w:t>
            </w:r>
            <w:r w:rsidR="00411F81" w:rsidRPr="006D3DF0">
              <w:rPr>
                <w:rFonts w:cs="Arial"/>
                <w:sz w:val="18"/>
              </w:rPr>
              <w:t xml:space="preserve">, etc.) </w:t>
            </w:r>
          </w:p>
          <w:p w:rsidR="00411F81" w:rsidRPr="00230CBD" w:rsidRDefault="00411F81" w:rsidP="002F3B4C">
            <w:pPr>
              <w:tabs>
                <w:tab w:val="left" w:pos="142"/>
              </w:tabs>
              <w:rPr>
                <w:rFonts w:cs="Arial"/>
                <w:sz w:val="18"/>
              </w:rPr>
            </w:pPr>
            <w:r w:rsidRPr="006D3DF0">
              <w:rPr>
                <w:rFonts w:cs="Arial"/>
                <w:sz w:val="18"/>
              </w:rPr>
              <w:br/>
            </w:r>
            <w:r w:rsidRPr="006D3DF0">
              <w:rPr>
                <w:rFonts w:cs="Arial"/>
                <w:sz w:val="20"/>
              </w:rPr>
              <w:fldChar w:fldCharType="begin">
                <w:ffData>
                  <w:name w:val="Text28"/>
                  <w:enabled/>
                  <w:calcOnExit w:val="0"/>
                  <w:textInput/>
                </w:ffData>
              </w:fldChar>
            </w:r>
            <w:r w:rsidRPr="006D3DF0">
              <w:rPr>
                <w:rFonts w:cs="Arial"/>
                <w:sz w:val="20"/>
              </w:rPr>
              <w:instrText xml:space="preserve"> FORMTEXT </w:instrText>
            </w:r>
            <w:r w:rsidRPr="006D3DF0">
              <w:rPr>
                <w:rFonts w:cs="Arial"/>
                <w:sz w:val="20"/>
              </w:rPr>
            </w:r>
            <w:r w:rsidRPr="006D3DF0">
              <w:rPr>
                <w:rFonts w:cs="Arial"/>
                <w:sz w:val="20"/>
              </w:rPr>
              <w:fldChar w:fldCharType="separate"/>
            </w:r>
            <w:r w:rsidRPr="006D3DF0">
              <w:rPr>
                <w:rFonts w:cs="Arial"/>
                <w:noProof/>
                <w:sz w:val="20"/>
              </w:rPr>
              <w:t> </w:t>
            </w:r>
            <w:r w:rsidRPr="006D3DF0">
              <w:rPr>
                <w:rFonts w:cs="Arial"/>
                <w:noProof/>
                <w:sz w:val="20"/>
              </w:rPr>
              <w:t> </w:t>
            </w:r>
            <w:r w:rsidRPr="006D3DF0">
              <w:rPr>
                <w:rFonts w:cs="Arial"/>
                <w:noProof/>
                <w:sz w:val="20"/>
              </w:rPr>
              <w:t> </w:t>
            </w:r>
            <w:r w:rsidRPr="006D3DF0">
              <w:rPr>
                <w:rFonts w:cs="Arial"/>
                <w:noProof/>
                <w:sz w:val="20"/>
              </w:rPr>
              <w:t> </w:t>
            </w:r>
            <w:r w:rsidRPr="006D3DF0">
              <w:rPr>
                <w:rFonts w:cs="Arial"/>
                <w:noProof/>
                <w:sz w:val="20"/>
              </w:rPr>
              <w:t> </w:t>
            </w:r>
            <w:r w:rsidRPr="006D3DF0">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31"/>
        </w:trPr>
        <w:tc>
          <w:tcPr>
            <w:tcW w:w="9706" w:type="dxa"/>
            <w:gridSpan w:val="11"/>
            <w:tcBorders>
              <w:top w:val="single" w:sz="4" w:space="0" w:color="auto"/>
              <w:bottom w:val="nil"/>
            </w:tcBorders>
            <w:vAlign w:val="center"/>
          </w:tcPr>
          <w:p w:rsidR="00411F81" w:rsidRDefault="00411F81" w:rsidP="00411F81">
            <w:pPr>
              <w:tabs>
                <w:tab w:val="left" w:pos="142"/>
              </w:tabs>
              <w:rPr>
                <w:rFonts w:cs="Arial"/>
                <w:b/>
              </w:rPr>
            </w:pPr>
          </w:p>
          <w:p w:rsidR="00411F81" w:rsidRPr="00776D63" w:rsidRDefault="00411F81" w:rsidP="00411F81">
            <w:pPr>
              <w:tabs>
                <w:tab w:val="left" w:pos="142"/>
              </w:tabs>
              <w:rPr>
                <w:rFonts w:cs="Arial"/>
                <w:b/>
              </w:rPr>
            </w:pPr>
            <w:r>
              <w:rPr>
                <w:rFonts w:cs="Arial"/>
                <w:b/>
              </w:rPr>
              <w:t>3</w:t>
            </w:r>
            <w:r w:rsidRPr="001653DE">
              <w:rPr>
                <w:rFonts w:cs="Arial"/>
                <w:b/>
              </w:rPr>
              <w:t>.</w:t>
            </w:r>
            <w:r>
              <w:rPr>
                <w:b/>
              </w:rPr>
              <w:t xml:space="preserve"> Vorschulischer Bereich</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31"/>
        </w:trPr>
        <w:tc>
          <w:tcPr>
            <w:tcW w:w="9706" w:type="dxa"/>
            <w:gridSpan w:val="11"/>
            <w:tcBorders>
              <w:top w:val="single" w:sz="4" w:space="0" w:color="auto"/>
              <w:bottom w:val="nil"/>
            </w:tcBorders>
            <w:vAlign w:val="center"/>
          </w:tcPr>
          <w:p w:rsidR="00411F81" w:rsidRPr="00F71C46" w:rsidRDefault="00411F81" w:rsidP="00411F81">
            <w:pPr>
              <w:spacing w:line="360" w:lineRule="auto"/>
              <w:rPr>
                <w:rFonts w:cs="Arial"/>
                <w:sz w:val="20"/>
              </w:rPr>
            </w:pPr>
            <w:r>
              <w:rPr>
                <w:rFonts w:cs="Arial"/>
                <w:sz w:val="20"/>
              </w:rPr>
              <w:t>Wurden vorschulische Einrichtungen besucht?</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20"/>
        </w:trPr>
        <w:tc>
          <w:tcPr>
            <w:tcW w:w="3591" w:type="dxa"/>
            <w:gridSpan w:val="2"/>
            <w:tcBorders>
              <w:top w:val="nil"/>
              <w:right w:val="nil"/>
            </w:tcBorders>
            <w:vAlign w:val="center"/>
          </w:tcPr>
          <w:p w:rsidR="00411F81" w:rsidRPr="00F71C46" w:rsidRDefault="001B41C3" w:rsidP="00411F81">
            <w:pPr>
              <w:tabs>
                <w:tab w:val="left" w:pos="142"/>
              </w:tabs>
              <w:spacing w:line="360" w:lineRule="auto"/>
              <w:jc w:val="center"/>
              <w:rPr>
                <w:rFonts w:cs="Arial"/>
                <w:sz w:val="20"/>
              </w:rPr>
            </w:pPr>
            <w:sdt>
              <w:sdtPr>
                <w:rPr>
                  <w:sz w:val="20"/>
                </w:rPr>
                <w:id w:val="397101302"/>
                <w14:checkbox>
                  <w14:checked w14:val="0"/>
                  <w14:checkedState w14:val="2612" w14:font="MS Gothic"/>
                  <w14:uncheckedState w14:val="2610" w14:font="MS Gothic"/>
                </w14:checkbox>
              </w:sdtPr>
              <w:sdtEndPr/>
              <w:sdtContent>
                <w:r w:rsidR="005605F5">
                  <w:rPr>
                    <w:rFonts w:ascii="MS Gothic" w:eastAsia="MS Gothic" w:hAnsi="MS Gothic" w:hint="eastAsia"/>
                    <w:sz w:val="20"/>
                  </w:rPr>
                  <w:t>☐</w:t>
                </w:r>
              </w:sdtContent>
            </w:sdt>
            <w:r w:rsidR="00411F81">
              <w:rPr>
                <w:sz w:val="20"/>
              </w:rPr>
              <w:t xml:space="preserve"> </w:t>
            </w:r>
            <w:r w:rsidR="00411F81" w:rsidRPr="00F71C46">
              <w:rPr>
                <w:rFonts w:cs="Arial"/>
                <w:sz w:val="20"/>
              </w:rPr>
              <w:t>Frühförderung</w:t>
            </w:r>
          </w:p>
        </w:tc>
        <w:tc>
          <w:tcPr>
            <w:tcW w:w="2971" w:type="dxa"/>
            <w:gridSpan w:val="6"/>
            <w:tcBorders>
              <w:top w:val="nil"/>
              <w:left w:val="nil"/>
              <w:right w:val="nil"/>
            </w:tcBorders>
            <w:vAlign w:val="center"/>
          </w:tcPr>
          <w:p w:rsidR="00411F81" w:rsidRPr="00F71C46" w:rsidRDefault="001B41C3" w:rsidP="00411F81">
            <w:pPr>
              <w:tabs>
                <w:tab w:val="left" w:pos="142"/>
              </w:tabs>
              <w:spacing w:line="360" w:lineRule="auto"/>
              <w:rPr>
                <w:rFonts w:cs="Arial"/>
                <w:sz w:val="20"/>
              </w:rPr>
            </w:pPr>
            <w:sdt>
              <w:sdtPr>
                <w:rPr>
                  <w:sz w:val="20"/>
                </w:rPr>
                <w:id w:val="-477533227"/>
                <w14:checkbox>
                  <w14:checked w14:val="0"/>
                  <w14:checkedState w14:val="2612" w14:font="MS Gothic"/>
                  <w14:uncheckedState w14:val="2610" w14:font="MS Gothic"/>
                </w14:checkbox>
              </w:sdtPr>
              <w:sdtEndPr/>
              <w:sdtContent>
                <w:r w:rsidR="00411F81">
                  <w:rPr>
                    <w:rFonts w:ascii="MS Gothic" w:eastAsia="MS Gothic" w:hAnsi="MS Gothic" w:hint="eastAsia"/>
                    <w:sz w:val="20"/>
                  </w:rPr>
                  <w:t>☐</w:t>
                </w:r>
              </w:sdtContent>
            </w:sdt>
            <w:r w:rsidR="00411F81">
              <w:rPr>
                <w:sz w:val="20"/>
              </w:rPr>
              <w:t xml:space="preserve"> </w:t>
            </w:r>
            <w:r w:rsidR="00411F81" w:rsidRPr="00F71C46">
              <w:rPr>
                <w:rFonts w:cs="Arial"/>
                <w:sz w:val="20"/>
              </w:rPr>
              <w:t>Schulkindergarten</w:t>
            </w:r>
          </w:p>
        </w:tc>
        <w:tc>
          <w:tcPr>
            <w:tcW w:w="3144" w:type="dxa"/>
            <w:gridSpan w:val="3"/>
            <w:tcBorders>
              <w:top w:val="nil"/>
              <w:left w:val="nil"/>
            </w:tcBorders>
            <w:vAlign w:val="center"/>
          </w:tcPr>
          <w:p w:rsidR="00411F81" w:rsidRPr="00F71C46" w:rsidRDefault="00411F81" w:rsidP="00411F81">
            <w:pPr>
              <w:tabs>
                <w:tab w:val="left" w:pos="142"/>
              </w:tabs>
              <w:spacing w:line="360" w:lineRule="auto"/>
              <w:rPr>
                <w:rFonts w:cs="Arial"/>
                <w:sz w:val="20"/>
              </w:rPr>
            </w:pPr>
            <w:r>
              <w:rPr>
                <w:rFonts w:cs="Arial"/>
                <w:sz w:val="20"/>
              </w:rPr>
              <w:t xml:space="preserve">     </w:t>
            </w:r>
            <w:sdt>
              <w:sdtPr>
                <w:rPr>
                  <w:sz w:val="20"/>
                </w:rPr>
                <w:id w:val="-2100013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rFonts w:cs="Arial"/>
                <w:sz w:val="20"/>
              </w:rPr>
              <w:t>allgemeiner K</w:t>
            </w:r>
            <w:r w:rsidRPr="00F71C46">
              <w:rPr>
                <w:rFonts w:cs="Arial"/>
                <w:sz w:val="20"/>
              </w:rPr>
              <w:t>indergarten</w:t>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b/>
                <w:sz w:val="20"/>
              </w:rPr>
            </w:pPr>
            <w:r>
              <w:rPr>
                <w:rFonts w:cs="Arial"/>
                <w:b/>
                <w:sz w:val="20"/>
              </w:rPr>
              <w:t>v</w:t>
            </w:r>
            <w:r w:rsidRPr="00BE1A72">
              <w:rPr>
                <w:rFonts w:cs="Arial"/>
                <w:b/>
                <w:sz w:val="20"/>
              </w:rPr>
              <w:t>o</w:t>
            </w:r>
            <w:r>
              <w:rPr>
                <w:rFonts w:cs="Arial"/>
                <w:b/>
                <w:sz w:val="20"/>
              </w:rPr>
              <w:t xml:space="preserve">n … </w:t>
            </w:r>
            <w:r w:rsidRPr="00BE1A72">
              <w:rPr>
                <w:rFonts w:cs="Arial"/>
                <w:b/>
                <w:sz w:val="20"/>
              </w:rPr>
              <w:t>bis</w:t>
            </w:r>
          </w:p>
        </w:tc>
        <w:tc>
          <w:tcPr>
            <w:tcW w:w="2070" w:type="dxa"/>
            <w:gridSpan w:val="3"/>
            <w:vAlign w:val="center"/>
          </w:tcPr>
          <w:p w:rsidR="0019795B" w:rsidRDefault="00411F81" w:rsidP="00411F81">
            <w:pPr>
              <w:tabs>
                <w:tab w:val="left" w:pos="142"/>
              </w:tabs>
              <w:spacing w:line="360" w:lineRule="auto"/>
              <w:rPr>
                <w:rFonts w:cs="Arial"/>
                <w:b/>
                <w:sz w:val="20"/>
              </w:rPr>
            </w:pPr>
            <w:r w:rsidRPr="00BE1A72">
              <w:rPr>
                <w:rFonts w:cs="Arial"/>
                <w:b/>
                <w:sz w:val="20"/>
              </w:rPr>
              <w:t xml:space="preserve">Vorschulische </w:t>
            </w:r>
          </w:p>
          <w:p w:rsidR="00411F81" w:rsidRPr="00BE1A72" w:rsidRDefault="00411F81" w:rsidP="00411F81">
            <w:pPr>
              <w:tabs>
                <w:tab w:val="left" w:pos="142"/>
              </w:tabs>
              <w:spacing w:line="360" w:lineRule="auto"/>
              <w:rPr>
                <w:rFonts w:cs="Arial"/>
                <w:b/>
                <w:sz w:val="20"/>
              </w:rPr>
            </w:pPr>
            <w:r w:rsidRPr="00BE1A72">
              <w:rPr>
                <w:rFonts w:cs="Arial"/>
                <w:b/>
                <w:sz w:val="20"/>
              </w:rPr>
              <w:t>Einrichtung</w:t>
            </w:r>
          </w:p>
        </w:tc>
        <w:tc>
          <w:tcPr>
            <w:tcW w:w="3600" w:type="dxa"/>
            <w:gridSpan w:val="5"/>
            <w:vAlign w:val="center"/>
          </w:tcPr>
          <w:p w:rsidR="00411F81" w:rsidRPr="00BE1A72" w:rsidRDefault="00411F81" w:rsidP="00411F81">
            <w:pPr>
              <w:tabs>
                <w:tab w:val="left" w:pos="142"/>
              </w:tabs>
              <w:spacing w:line="360" w:lineRule="auto"/>
              <w:rPr>
                <w:rFonts w:cs="Arial"/>
                <w:b/>
                <w:sz w:val="20"/>
              </w:rPr>
            </w:pPr>
            <w:r w:rsidRPr="00BE1A72">
              <w:rPr>
                <w:rFonts w:cs="Arial"/>
                <w:b/>
                <w:sz w:val="20"/>
              </w:rPr>
              <w:t>Ansprechpartner/in</w:t>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2"/>
                  <w:enabled/>
                  <w:calcOnExit w:val="0"/>
                  <w:textInput/>
                </w:ffData>
              </w:fldChar>
            </w:r>
            <w:bookmarkStart w:id="17" w:name="Text9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7"/>
          </w:p>
        </w:tc>
        <w:tc>
          <w:tcPr>
            <w:tcW w:w="2070"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5"/>
                  <w:enabled/>
                  <w:calcOnExit w:val="0"/>
                  <w:textInput/>
                </w:ffData>
              </w:fldChar>
            </w:r>
            <w:bookmarkStart w:id="18" w:name="Text9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8"/>
          </w:p>
        </w:tc>
        <w:tc>
          <w:tcPr>
            <w:tcW w:w="3600" w:type="dxa"/>
            <w:gridSpan w:val="5"/>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8"/>
                  <w:enabled/>
                  <w:calcOnExit w:val="0"/>
                  <w:textInput/>
                </w:ffData>
              </w:fldChar>
            </w:r>
            <w:bookmarkStart w:id="19" w:name="Text9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9"/>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3"/>
                  <w:enabled/>
                  <w:calcOnExit w:val="0"/>
                  <w:textInput/>
                </w:ffData>
              </w:fldChar>
            </w:r>
            <w:bookmarkStart w:id="20" w:name="Text9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0"/>
          </w:p>
        </w:tc>
        <w:tc>
          <w:tcPr>
            <w:tcW w:w="2070"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6"/>
                  <w:enabled/>
                  <w:calcOnExit w:val="0"/>
                  <w:textInput/>
                </w:ffData>
              </w:fldChar>
            </w:r>
            <w:bookmarkStart w:id="21" w:name="Text9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1"/>
          </w:p>
        </w:tc>
        <w:tc>
          <w:tcPr>
            <w:tcW w:w="3600" w:type="dxa"/>
            <w:gridSpan w:val="5"/>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9"/>
                  <w:enabled/>
                  <w:calcOnExit w:val="0"/>
                  <w:textInput/>
                </w:ffData>
              </w:fldChar>
            </w:r>
            <w:bookmarkStart w:id="22" w:name="Text99"/>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2"/>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4"/>
                  <w:enabled/>
                  <w:calcOnExit w:val="0"/>
                  <w:textInput/>
                </w:ffData>
              </w:fldChar>
            </w:r>
            <w:bookmarkStart w:id="23" w:name="Text9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3"/>
          </w:p>
        </w:tc>
        <w:tc>
          <w:tcPr>
            <w:tcW w:w="2070"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7"/>
                  <w:enabled/>
                  <w:calcOnExit w:val="0"/>
                  <w:textInput/>
                </w:ffData>
              </w:fldChar>
            </w:r>
            <w:bookmarkStart w:id="24" w:name="Text9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4"/>
          </w:p>
        </w:tc>
        <w:tc>
          <w:tcPr>
            <w:tcW w:w="3600" w:type="dxa"/>
            <w:gridSpan w:val="5"/>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100"/>
                  <w:enabled/>
                  <w:calcOnExit w:val="0"/>
                  <w:textInput/>
                </w:ffData>
              </w:fldChar>
            </w:r>
            <w:bookmarkStart w:id="25" w:name="Text10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5"/>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41"/>
        </w:trPr>
        <w:tc>
          <w:tcPr>
            <w:tcW w:w="9706" w:type="dxa"/>
            <w:gridSpan w:val="11"/>
            <w:tcBorders>
              <w:left w:val="nil"/>
              <w:bottom w:val="single" w:sz="4" w:space="0" w:color="auto"/>
              <w:right w:val="nil"/>
            </w:tcBorders>
            <w:shd w:val="clear" w:color="auto" w:fill="auto"/>
            <w:vAlign w:val="center"/>
          </w:tcPr>
          <w:p w:rsidR="00411F81" w:rsidRPr="00BE1A72" w:rsidRDefault="00411F81" w:rsidP="00411F81">
            <w:pPr>
              <w:tabs>
                <w:tab w:val="left" w:pos="142"/>
              </w:tabs>
              <w:rPr>
                <w:rFonts w:cs="Arial"/>
                <w:b/>
                <w:sz w:val="20"/>
              </w:rPr>
            </w:pPr>
          </w:p>
        </w:tc>
      </w:tr>
      <w:tr w:rsidR="00411F81" w:rsidRPr="00DF6AE8" w:rsidTr="0019795B">
        <w:tblPrEx>
          <w:shd w:val="clear" w:color="auto" w:fill="auto"/>
          <w:tblCellMar>
            <w:left w:w="108" w:type="dxa"/>
            <w:right w:w="108" w:type="dxa"/>
          </w:tblCellMar>
          <w:tblLook w:val="01E0" w:firstRow="1" w:lastRow="1" w:firstColumn="1" w:lastColumn="1" w:noHBand="0" w:noVBand="0"/>
        </w:tblPrEx>
        <w:trPr>
          <w:trHeight w:val="460"/>
        </w:trPr>
        <w:tc>
          <w:tcPr>
            <w:tcW w:w="9706" w:type="dxa"/>
            <w:gridSpan w:val="11"/>
            <w:vAlign w:val="center"/>
          </w:tcPr>
          <w:p w:rsidR="00411F81" w:rsidRDefault="00411F81" w:rsidP="00411F81">
            <w:pPr>
              <w:tabs>
                <w:tab w:val="left" w:pos="142"/>
              </w:tabs>
              <w:rPr>
                <w:rFonts w:cs="Arial"/>
                <w:b/>
              </w:rPr>
            </w:pPr>
          </w:p>
          <w:p w:rsidR="00411F81" w:rsidRPr="00DF6AE8" w:rsidRDefault="00411F81" w:rsidP="00411F81">
            <w:pPr>
              <w:tabs>
                <w:tab w:val="left" w:pos="142"/>
              </w:tabs>
              <w:rPr>
                <w:rFonts w:cs="Arial"/>
                <w:b/>
              </w:rPr>
            </w:pPr>
            <w:r>
              <w:rPr>
                <w:rFonts w:cs="Arial"/>
                <w:b/>
              </w:rPr>
              <w:t>4</w:t>
            </w:r>
            <w:r w:rsidRPr="00DF6AE8">
              <w:rPr>
                <w:rFonts w:cs="Arial"/>
                <w:b/>
              </w:rPr>
              <w:t>. Schulischer Bereich</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19795B" w:rsidP="00411F81">
            <w:pPr>
              <w:tabs>
                <w:tab w:val="left" w:pos="142"/>
              </w:tabs>
              <w:rPr>
                <w:rFonts w:cs="Arial"/>
                <w:b/>
                <w:sz w:val="20"/>
              </w:rPr>
            </w:pPr>
            <w:r>
              <w:rPr>
                <w:rFonts w:cs="Arial"/>
                <w:b/>
                <w:sz w:val="20"/>
              </w:rPr>
              <w:lastRenderedPageBreak/>
              <w:t xml:space="preserve">Klasse </w:t>
            </w:r>
          </w:p>
        </w:tc>
        <w:tc>
          <w:tcPr>
            <w:tcW w:w="3263" w:type="dxa"/>
            <w:gridSpan w:val="2"/>
            <w:vAlign w:val="center"/>
          </w:tcPr>
          <w:p w:rsidR="00411F81" w:rsidRPr="00BE1A72" w:rsidRDefault="0019795B" w:rsidP="00411F81">
            <w:pPr>
              <w:tabs>
                <w:tab w:val="left" w:pos="142"/>
              </w:tabs>
              <w:rPr>
                <w:rFonts w:cs="Arial"/>
                <w:b/>
                <w:sz w:val="20"/>
              </w:rPr>
            </w:pPr>
            <w:r>
              <w:rPr>
                <w:rFonts w:cs="Arial"/>
                <w:b/>
                <w:sz w:val="20"/>
              </w:rPr>
              <w:t xml:space="preserve">im </w:t>
            </w:r>
            <w:r w:rsidR="00411F81" w:rsidRPr="00BE1A72">
              <w:rPr>
                <w:rFonts w:cs="Arial"/>
                <w:b/>
                <w:sz w:val="20"/>
              </w:rPr>
              <w:t>Schuljahr</w:t>
            </w:r>
          </w:p>
        </w:tc>
        <w:tc>
          <w:tcPr>
            <w:tcW w:w="5670" w:type="dxa"/>
            <w:gridSpan w:val="8"/>
            <w:vAlign w:val="center"/>
          </w:tcPr>
          <w:p w:rsidR="00411F81" w:rsidRPr="00BE1A72" w:rsidRDefault="0019795B" w:rsidP="0019795B">
            <w:pPr>
              <w:tabs>
                <w:tab w:val="left" w:pos="142"/>
              </w:tabs>
              <w:rPr>
                <w:rFonts w:cs="Arial"/>
                <w:b/>
                <w:sz w:val="20"/>
              </w:rPr>
            </w:pPr>
            <w:r>
              <w:rPr>
                <w:rFonts w:cs="Arial"/>
                <w:b/>
                <w:sz w:val="20"/>
              </w:rPr>
              <w:t xml:space="preserve">In </w:t>
            </w:r>
            <w:r w:rsidR="00411F81" w:rsidRPr="00BE1A72">
              <w:rPr>
                <w:rFonts w:cs="Arial"/>
                <w:b/>
                <w:sz w:val="20"/>
              </w:rPr>
              <w:t xml:space="preserve">Schulart </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1"/>
                  <w:enabled/>
                  <w:calcOnExit w:val="0"/>
                  <w:textInput/>
                </w:ffData>
              </w:fldChar>
            </w:r>
            <w:bookmarkStart w:id="26" w:name="Text11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6"/>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bookmarkStart w:id="27" w:name="Text10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7"/>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bookmarkStart w:id="28" w:name="Text10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8"/>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2"/>
                  <w:enabled/>
                  <w:calcOnExit w:val="0"/>
                  <w:textInput/>
                </w:ffData>
              </w:fldChar>
            </w:r>
            <w:bookmarkStart w:id="29" w:name="Text11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9"/>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A04E8A"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A04E8A"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tcBorders>
              <w:bottom w:val="single" w:sz="4" w:space="0" w:color="auto"/>
            </w:tcBorders>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tcBorders>
              <w:bottom w:val="single" w:sz="4" w:space="0" w:color="auto"/>
            </w:tcBorders>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tcBorders>
              <w:bottom w:val="single" w:sz="4" w:space="0" w:color="auto"/>
            </w:tcBorders>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9706" w:type="dxa"/>
            <w:gridSpan w:val="11"/>
            <w:tcBorders>
              <w:left w:val="single" w:sz="4" w:space="0" w:color="auto"/>
              <w:right w:val="single" w:sz="4" w:space="0" w:color="auto"/>
            </w:tcBorders>
            <w:shd w:val="clear" w:color="auto" w:fill="auto"/>
            <w:vAlign w:val="center"/>
          </w:tcPr>
          <w:p w:rsidR="0019795B" w:rsidRDefault="0019795B" w:rsidP="0019795B">
            <w:pPr>
              <w:tabs>
                <w:tab w:val="left" w:pos="142"/>
              </w:tabs>
              <w:rPr>
                <w:rFonts w:cs="Arial"/>
                <w:b/>
              </w:rPr>
            </w:pPr>
            <w:r>
              <w:rPr>
                <w:rFonts w:cs="Arial"/>
                <w:b/>
              </w:rPr>
              <w:t xml:space="preserve">Sonstige Anmerkungen </w:t>
            </w:r>
          </w:p>
          <w:p w:rsidR="00A04E8A" w:rsidRDefault="0019795B" w:rsidP="00411F81">
            <w:pPr>
              <w:tabs>
                <w:tab w:val="left" w:pos="142"/>
              </w:tabs>
              <w:rPr>
                <w:rFonts w:cs="Arial"/>
                <w:sz w:val="20"/>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Pr="00BE1A72" w:rsidRDefault="00A04E8A" w:rsidP="00411F81">
            <w:pPr>
              <w:tabs>
                <w:tab w:val="left" w:pos="142"/>
              </w:tabs>
              <w:rPr>
                <w:rFonts w:cs="Arial"/>
                <w:sz w:val="20"/>
              </w:rPr>
            </w:pP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066"/>
        </w:trPr>
        <w:tc>
          <w:tcPr>
            <w:tcW w:w="9706" w:type="dxa"/>
            <w:gridSpan w:val="11"/>
            <w:tcBorders>
              <w:bottom w:val="nil"/>
            </w:tcBorders>
            <w:vAlign w:val="center"/>
          </w:tcPr>
          <w:p w:rsidR="00411F81" w:rsidRPr="00DF6AE8" w:rsidRDefault="00411F81" w:rsidP="00411F81">
            <w:pPr>
              <w:spacing w:line="276" w:lineRule="auto"/>
              <w:rPr>
                <w:rFonts w:cs="Arial"/>
                <w:b/>
              </w:rPr>
            </w:pPr>
            <w:r>
              <w:rPr>
                <w:rFonts w:cs="Arial"/>
                <w:b/>
              </w:rPr>
              <w:t>4.</w:t>
            </w:r>
            <w:r w:rsidRPr="00DF6AE8">
              <w:rPr>
                <w:rFonts w:cs="Arial"/>
                <w:b/>
              </w:rPr>
              <w:t xml:space="preserve">1 Wurden Fachdienste / andere Partner eingeschaltet? </w:t>
            </w:r>
          </w:p>
          <w:p w:rsidR="00411F81" w:rsidRDefault="00411F81" w:rsidP="00411F81">
            <w:pPr>
              <w:ind w:left="460" w:hanging="426"/>
              <w:rPr>
                <w:rFonts w:cs="Arial"/>
                <w:sz w:val="18"/>
              </w:rPr>
            </w:pPr>
            <w:r>
              <w:rPr>
                <w:rFonts w:cs="Arial"/>
                <w:sz w:val="18"/>
              </w:rPr>
              <w:t>(</w:t>
            </w:r>
            <w:r w:rsidRPr="00230CBD">
              <w:rPr>
                <w:rFonts w:cs="Arial"/>
                <w:sz w:val="18"/>
              </w:rPr>
              <w:t>z. B. Frühförderung,</w:t>
            </w:r>
            <w:r>
              <w:rPr>
                <w:rFonts w:cs="Arial"/>
                <w:sz w:val="18"/>
              </w:rPr>
              <w:t xml:space="preserve"> interdisziplinäre Frühförderstelle,</w:t>
            </w:r>
            <w:r w:rsidRPr="00230CBD">
              <w:rPr>
                <w:rFonts w:cs="Arial"/>
                <w:sz w:val="18"/>
              </w:rPr>
              <w:t xml:space="preserve"> Eingliederungshilfe, </w:t>
            </w:r>
            <w:r>
              <w:rPr>
                <w:rFonts w:cs="Arial"/>
                <w:sz w:val="18"/>
              </w:rPr>
              <w:t>S</w:t>
            </w:r>
            <w:r w:rsidRPr="00230CBD">
              <w:rPr>
                <w:rFonts w:cs="Arial"/>
                <w:sz w:val="18"/>
              </w:rPr>
              <w:t>chulpsychologische Beratungsstelle, Gesundheits</w:t>
            </w:r>
            <w:r>
              <w:rPr>
                <w:rFonts w:cs="Arial"/>
                <w:sz w:val="18"/>
              </w:rPr>
              <w:t>-</w:t>
            </w:r>
          </w:p>
          <w:p w:rsidR="00411F81" w:rsidRDefault="00411F81" w:rsidP="00411F81">
            <w:pPr>
              <w:ind w:left="460" w:hanging="426"/>
              <w:rPr>
                <w:rFonts w:cs="Arial"/>
                <w:sz w:val="18"/>
              </w:rPr>
            </w:pPr>
            <w:r>
              <w:rPr>
                <w:rFonts w:cs="Arial"/>
                <w:sz w:val="18"/>
              </w:rPr>
              <w:t xml:space="preserve">amt, </w:t>
            </w:r>
            <w:r w:rsidRPr="00230CBD">
              <w:rPr>
                <w:rFonts w:cs="Arial"/>
                <w:sz w:val="18"/>
              </w:rPr>
              <w:t xml:space="preserve">Jugendhilfe, Erziehungsberatungsstelle, Uni- oder Kinderklinik, </w:t>
            </w:r>
            <w:r>
              <w:rPr>
                <w:rFonts w:cs="Arial"/>
                <w:sz w:val="18"/>
              </w:rPr>
              <w:t xml:space="preserve">sozialpädiatrisches </w:t>
            </w:r>
            <w:r w:rsidRPr="00230CBD">
              <w:rPr>
                <w:rFonts w:cs="Arial"/>
                <w:sz w:val="18"/>
              </w:rPr>
              <w:t xml:space="preserve">Zentrum, Facharztpraxen, Logopädie, </w:t>
            </w:r>
          </w:p>
          <w:p w:rsidR="00411F81" w:rsidRPr="0076618D" w:rsidRDefault="00411F81" w:rsidP="00411F81">
            <w:pPr>
              <w:ind w:left="460" w:hanging="426"/>
              <w:rPr>
                <w:rFonts w:cs="Arial"/>
                <w:sz w:val="18"/>
              </w:rPr>
            </w:pPr>
            <w:r w:rsidRPr="00230CBD">
              <w:rPr>
                <w:rFonts w:cs="Arial"/>
                <w:sz w:val="18"/>
              </w:rPr>
              <w:t>Kinder</w:t>
            </w:r>
            <w:r>
              <w:rPr>
                <w:rFonts w:cs="Arial"/>
                <w:sz w:val="18"/>
              </w:rPr>
              <w:t xml:space="preserve"> </w:t>
            </w:r>
            <w:r w:rsidRPr="00230CBD">
              <w:rPr>
                <w:rFonts w:cs="Arial"/>
                <w:sz w:val="18"/>
              </w:rPr>
              <w:t>und Jugendpsychiatrie</w:t>
            </w:r>
            <w:r w:rsidR="00564A7E">
              <w:rPr>
                <w:rFonts w:cs="Arial"/>
                <w:sz w:val="18"/>
              </w:rPr>
              <w:t xml:space="preserve">, </w:t>
            </w:r>
            <w:r>
              <w:rPr>
                <w:rFonts w:cs="Arial"/>
                <w:sz w:val="18"/>
              </w:rPr>
              <w:t>…)</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511"/>
        </w:trPr>
        <w:tc>
          <w:tcPr>
            <w:tcW w:w="4331" w:type="dxa"/>
            <w:gridSpan w:val="4"/>
            <w:tcBorders>
              <w:top w:val="nil"/>
              <w:right w:val="nil"/>
            </w:tcBorders>
            <w:vAlign w:val="center"/>
          </w:tcPr>
          <w:p w:rsidR="00411F81" w:rsidRPr="00BE1A72" w:rsidRDefault="001B41C3" w:rsidP="00411F81">
            <w:pPr>
              <w:spacing w:line="360" w:lineRule="auto"/>
              <w:jc w:val="center"/>
              <w:rPr>
                <w:rFonts w:cs="Arial"/>
                <w:b/>
                <w:sz w:val="20"/>
              </w:rPr>
            </w:pPr>
            <w:sdt>
              <w:sdtPr>
                <w:rPr>
                  <w:sz w:val="20"/>
                </w:rPr>
                <w:id w:val="1556270509"/>
                <w14:checkbox>
                  <w14:checked w14:val="0"/>
                  <w14:checkedState w14:val="2612" w14:font="MS Gothic"/>
                  <w14:uncheckedState w14:val="2610" w14:font="MS Gothic"/>
                </w14:checkbox>
              </w:sdtPr>
              <w:sdtEndPr/>
              <w:sdtContent>
                <w:r w:rsidR="00F76931">
                  <w:rPr>
                    <w:rFonts w:ascii="MS Gothic" w:eastAsia="MS Gothic" w:hAnsi="MS Gothic" w:hint="eastAsia"/>
                    <w:sz w:val="20"/>
                  </w:rPr>
                  <w:t>☐</w:t>
                </w:r>
              </w:sdtContent>
            </w:sdt>
            <w:r w:rsidR="00411F81">
              <w:rPr>
                <w:sz w:val="20"/>
              </w:rPr>
              <w:t xml:space="preserve"> </w:t>
            </w:r>
            <w:r w:rsidR="00411F81" w:rsidRPr="00BE1A72">
              <w:rPr>
                <w:rFonts w:cs="Arial"/>
                <w:sz w:val="20"/>
              </w:rPr>
              <w:t>ja</w:t>
            </w:r>
            <w:r w:rsidR="005605F5">
              <w:rPr>
                <w:rFonts w:cs="Arial"/>
                <w:sz w:val="20"/>
              </w:rPr>
              <w:t xml:space="preserve"> (</w:t>
            </w:r>
            <w:r w:rsidR="005605F5">
              <w:rPr>
                <w:rFonts w:cs="Arial"/>
                <w:b/>
                <w:sz w:val="20"/>
              </w:rPr>
              <w:t>B</w:t>
            </w:r>
            <w:r w:rsidR="003C108B" w:rsidRPr="006D3DF0">
              <w:rPr>
                <w:rFonts w:cs="Arial"/>
                <w:b/>
                <w:sz w:val="20"/>
              </w:rPr>
              <w:t>itte Berichte beifügen</w:t>
            </w:r>
            <w:r w:rsidR="005605F5">
              <w:rPr>
                <w:rFonts w:cs="Arial"/>
                <w:b/>
                <w:sz w:val="20"/>
              </w:rPr>
              <w:t>!</w:t>
            </w:r>
            <w:r w:rsidR="005605F5" w:rsidRPr="005605F5">
              <w:rPr>
                <w:rFonts w:cs="Arial"/>
                <w:sz w:val="20"/>
              </w:rPr>
              <w:t>)</w:t>
            </w:r>
            <w:r w:rsidR="003C108B" w:rsidRPr="005605F5">
              <w:rPr>
                <w:rFonts w:cs="Arial"/>
                <w:sz w:val="20"/>
              </w:rPr>
              <w:t xml:space="preserve"> </w:t>
            </w:r>
          </w:p>
        </w:tc>
        <w:tc>
          <w:tcPr>
            <w:tcW w:w="5375" w:type="dxa"/>
            <w:gridSpan w:val="7"/>
            <w:tcBorders>
              <w:top w:val="nil"/>
              <w:left w:val="nil"/>
            </w:tcBorders>
            <w:vAlign w:val="center"/>
          </w:tcPr>
          <w:p w:rsidR="00411F81" w:rsidRPr="00BE1A72" w:rsidRDefault="001B41C3" w:rsidP="00411F81">
            <w:pPr>
              <w:spacing w:line="360" w:lineRule="auto"/>
              <w:jc w:val="center"/>
              <w:rPr>
                <w:rFonts w:cs="Arial"/>
                <w:b/>
                <w:sz w:val="20"/>
              </w:rPr>
            </w:pPr>
            <w:sdt>
              <w:sdtPr>
                <w:rPr>
                  <w:sz w:val="20"/>
                </w:rPr>
                <w:id w:val="793336248"/>
                <w14:checkbox>
                  <w14:checked w14:val="0"/>
                  <w14:checkedState w14:val="2612" w14:font="MS Gothic"/>
                  <w14:uncheckedState w14:val="2610" w14:font="MS Gothic"/>
                </w14:checkbox>
              </w:sdtPr>
              <w:sdtEndPr/>
              <w:sdtContent>
                <w:r w:rsidR="003C108B">
                  <w:rPr>
                    <w:rFonts w:ascii="MS Gothic" w:eastAsia="MS Gothic" w:hAnsi="MS Gothic" w:hint="eastAsia"/>
                    <w:sz w:val="20"/>
                  </w:rPr>
                  <w:t>☐</w:t>
                </w:r>
              </w:sdtContent>
            </w:sdt>
            <w:r w:rsidR="00411F81">
              <w:rPr>
                <w:sz w:val="20"/>
              </w:rPr>
              <w:t xml:space="preserve"> </w:t>
            </w:r>
            <w:r w:rsidR="00411F81" w:rsidRPr="00BE1A72">
              <w:rPr>
                <w:rFonts w:cs="Arial"/>
                <w:sz w:val="20"/>
              </w:rPr>
              <w:t>nein</w:t>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9706" w:type="dxa"/>
            <w:gridSpan w:val="11"/>
            <w:tcBorders>
              <w:left w:val="nil"/>
              <w:bottom w:val="single" w:sz="4" w:space="0" w:color="auto"/>
              <w:right w:val="nil"/>
            </w:tcBorders>
            <w:shd w:val="clear" w:color="auto" w:fill="auto"/>
            <w:vAlign w:val="center"/>
          </w:tcPr>
          <w:p w:rsidR="00CA35D1" w:rsidRDefault="00CA35D1" w:rsidP="00411F81">
            <w:pPr>
              <w:tabs>
                <w:tab w:val="left" w:pos="142"/>
              </w:tabs>
              <w:rPr>
                <w:rFonts w:cs="Arial"/>
                <w:b/>
                <w:sz w:val="20"/>
              </w:rPr>
            </w:pPr>
          </w:p>
          <w:p w:rsidR="00CA35D1" w:rsidRPr="00BE1A72" w:rsidRDefault="00CA35D1" w:rsidP="00411F81">
            <w:pPr>
              <w:tabs>
                <w:tab w:val="left" w:pos="142"/>
              </w:tabs>
              <w:rPr>
                <w:rFonts w:cs="Arial"/>
                <w:b/>
                <w:sz w:val="20"/>
              </w:rPr>
            </w:pPr>
          </w:p>
        </w:tc>
      </w:tr>
      <w:tr w:rsidR="00411F81" w:rsidRPr="00DF6AE8" w:rsidTr="0019795B">
        <w:tblPrEx>
          <w:shd w:val="clear" w:color="auto" w:fill="auto"/>
          <w:tblCellMar>
            <w:left w:w="108" w:type="dxa"/>
            <w:right w:w="108" w:type="dxa"/>
          </w:tblCellMar>
          <w:tblLook w:val="01E0" w:firstRow="1" w:lastRow="1" w:firstColumn="1" w:lastColumn="1" w:noHBand="0" w:noVBand="0"/>
        </w:tblPrEx>
        <w:trPr>
          <w:trHeight w:val="461"/>
        </w:trPr>
        <w:tc>
          <w:tcPr>
            <w:tcW w:w="9706" w:type="dxa"/>
            <w:gridSpan w:val="11"/>
            <w:tcBorders>
              <w:left w:val="single" w:sz="4" w:space="0" w:color="auto"/>
              <w:right w:val="single" w:sz="4" w:space="0" w:color="auto"/>
            </w:tcBorders>
            <w:shd w:val="clear" w:color="auto" w:fill="auto"/>
            <w:vAlign w:val="center"/>
          </w:tcPr>
          <w:p w:rsidR="00411F81" w:rsidRPr="00DF6AE8" w:rsidRDefault="00411F81" w:rsidP="00411F81">
            <w:pPr>
              <w:tabs>
                <w:tab w:val="left" w:pos="142"/>
              </w:tabs>
              <w:rPr>
                <w:rFonts w:cs="Arial"/>
              </w:rPr>
            </w:pPr>
            <w:r>
              <w:rPr>
                <w:rFonts w:cs="Arial"/>
                <w:b/>
              </w:rPr>
              <w:t>4.</w:t>
            </w:r>
            <w:r w:rsidRPr="00DF6AE8">
              <w:rPr>
                <w:rFonts w:cs="Arial"/>
                <w:b/>
              </w:rPr>
              <w:t>2 Wenn ja, welche Fachdienste sind /</w:t>
            </w:r>
            <w:r>
              <w:rPr>
                <w:rFonts w:cs="Arial"/>
                <w:b/>
              </w:rPr>
              <w:t xml:space="preserve"> andere Partner</w:t>
            </w:r>
            <w:r w:rsidRPr="00DF6AE8">
              <w:rPr>
                <w:rFonts w:cs="Arial"/>
                <w:b/>
              </w:rPr>
              <w:t xml:space="preserve"> </w:t>
            </w:r>
            <w:r>
              <w:rPr>
                <w:rFonts w:cs="Arial"/>
                <w:b/>
              </w:rPr>
              <w:t>wurden</w:t>
            </w:r>
            <w:r w:rsidRPr="00DF6AE8">
              <w:rPr>
                <w:rFonts w:cs="Arial"/>
                <w:b/>
              </w:rPr>
              <w:t xml:space="preserve"> eingeschaltet?</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Partner</w:t>
            </w:r>
            <w:r>
              <w:rPr>
                <w:rFonts w:cs="Arial"/>
                <w:b/>
                <w:sz w:val="20"/>
              </w:rPr>
              <w:t xml:space="preserve"> </w:t>
            </w:r>
            <w:r w:rsidRPr="00BE1A72">
              <w:rPr>
                <w:rFonts w:cs="Arial"/>
                <w:b/>
                <w:sz w:val="20"/>
              </w:rPr>
              <w:t>/</w:t>
            </w:r>
            <w:r>
              <w:rPr>
                <w:rFonts w:cs="Arial"/>
                <w:b/>
                <w:sz w:val="20"/>
              </w:rPr>
              <w:t xml:space="preserve"> </w:t>
            </w:r>
            <w:r w:rsidRPr="00BE1A72">
              <w:rPr>
                <w:rFonts w:cs="Arial"/>
                <w:b/>
                <w:sz w:val="20"/>
              </w:rPr>
              <w:t>Stelle</w:t>
            </w:r>
          </w:p>
        </w:tc>
        <w:tc>
          <w:tcPr>
            <w:tcW w:w="1087" w:type="dxa"/>
            <w:gridSpan w:val="2"/>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Zeitraum</w:t>
            </w:r>
            <w:r>
              <w:rPr>
                <w:rFonts w:cs="Arial"/>
                <w:b/>
                <w:sz w:val="20"/>
              </w:rPr>
              <w:t xml:space="preserve"> </w:t>
            </w:r>
            <w:r>
              <w:rPr>
                <w:rFonts w:cs="Arial"/>
                <w:b/>
                <w:sz w:val="20"/>
              </w:rPr>
              <w:br/>
              <w:t>von</w:t>
            </w:r>
            <w:r w:rsidR="005605F5">
              <w:rPr>
                <w:rFonts w:cs="Arial"/>
                <w:b/>
                <w:sz w:val="20"/>
              </w:rPr>
              <w:t xml:space="preserve"> </w:t>
            </w:r>
            <w:r>
              <w:rPr>
                <w:rFonts w:cs="Arial"/>
                <w:b/>
                <w:sz w:val="20"/>
              </w:rPr>
              <w:t>-</w:t>
            </w:r>
            <w:r w:rsidR="005605F5">
              <w:rPr>
                <w:rFonts w:cs="Arial"/>
                <w:b/>
                <w:sz w:val="20"/>
              </w:rPr>
              <w:t xml:space="preserve"> </w:t>
            </w:r>
            <w:r>
              <w:rPr>
                <w:rFonts w:cs="Arial"/>
                <w:b/>
                <w:sz w:val="20"/>
              </w:rPr>
              <w:t>bis</w:t>
            </w:r>
          </w:p>
        </w:tc>
        <w:tc>
          <w:tcPr>
            <w:tcW w:w="3685" w:type="dxa"/>
            <w:gridSpan w:val="5"/>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Ansprechpartner</w:t>
            </w:r>
            <w:r>
              <w:rPr>
                <w:rFonts w:cs="Arial"/>
                <w:b/>
                <w:sz w:val="20"/>
              </w:rPr>
              <w:t xml:space="preserve"> mit </w:t>
            </w:r>
            <w:r w:rsidRPr="006D3DF0">
              <w:rPr>
                <w:rFonts w:cs="Arial"/>
                <w:b/>
                <w:sz w:val="20"/>
              </w:rPr>
              <w:t xml:space="preserve">Telefonnummer </w:t>
            </w:r>
          </w:p>
        </w:tc>
        <w:tc>
          <w:tcPr>
            <w:tcW w:w="898" w:type="dxa"/>
            <w:shd w:val="clear" w:color="auto" w:fill="auto"/>
            <w:vAlign w:val="center"/>
          </w:tcPr>
          <w:p w:rsidR="00411F81" w:rsidRPr="00BE1A72" w:rsidRDefault="00564A7E" w:rsidP="003C108B">
            <w:pPr>
              <w:tabs>
                <w:tab w:val="left" w:pos="142"/>
              </w:tabs>
              <w:rPr>
                <w:rFonts w:cs="Arial"/>
                <w:b/>
                <w:sz w:val="20"/>
              </w:rPr>
            </w:pPr>
            <w:r>
              <w:rPr>
                <w:rFonts w:cs="Arial"/>
                <w:b/>
                <w:sz w:val="20"/>
              </w:rPr>
              <w:t>L</w:t>
            </w:r>
            <w:r w:rsidR="00411F81">
              <w:rPr>
                <w:rFonts w:cs="Arial"/>
                <w:b/>
                <w:sz w:val="20"/>
              </w:rPr>
              <w:t>iegt</w:t>
            </w:r>
            <w:r w:rsidR="00411F81" w:rsidRPr="00BE1A72">
              <w:rPr>
                <w:rFonts w:cs="Arial"/>
                <w:b/>
                <w:sz w:val="20"/>
              </w:rPr>
              <w:t xml:space="preserve"> Bericht vor?</w:t>
            </w:r>
            <w:r w:rsidR="00411F81">
              <w:rPr>
                <w:rFonts w:cs="Arial"/>
                <w:b/>
                <w:sz w:val="20"/>
              </w:rPr>
              <w:t xml:space="preserve"> </w:t>
            </w:r>
            <w:r>
              <w:rPr>
                <w:rFonts w:cs="Arial"/>
                <w:b/>
                <w:sz w:val="20"/>
              </w:rPr>
              <w:t xml:space="preserve">Bitte </w:t>
            </w:r>
            <w:r w:rsidR="00117493">
              <w:rPr>
                <w:rFonts w:cs="Arial"/>
                <w:b/>
                <w:sz w:val="20"/>
              </w:rPr>
              <w:t xml:space="preserve">Bericht </w:t>
            </w:r>
            <w:r w:rsidR="00117493">
              <w:rPr>
                <w:rFonts w:cs="Arial"/>
                <w:b/>
                <w:sz w:val="20"/>
              </w:rPr>
              <w:br/>
              <w:t>beifügen!</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bookmarkStart w:id="30" w:name="Text11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0"/>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4"/>
                  <w:enabled/>
                  <w:calcOnExit w:val="0"/>
                  <w:textInput/>
                </w:ffData>
              </w:fldChar>
            </w:r>
            <w:bookmarkStart w:id="31" w:name="Text11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1"/>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71"/>
        </w:trPr>
        <w:tc>
          <w:tcPr>
            <w:tcW w:w="9706" w:type="dxa"/>
            <w:gridSpan w:val="11"/>
            <w:tcBorders>
              <w:left w:val="nil"/>
              <w:bottom w:val="single" w:sz="4" w:space="0" w:color="auto"/>
              <w:right w:val="nil"/>
            </w:tcBorders>
            <w:shd w:val="clear" w:color="auto" w:fill="auto"/>
            <w:vAlign w:val="center"/>
          </w:tcPr>
          <w:p w:rsidR="00411F81" w:rsidRPr="00BE1A72" w:rsidRDefault="00411F81" w:rsidP="00411F81">
            <w:pPr>
              <w:tabs>
                <w:tab w:val="left" w:pos="142"/>
              </w:tabs>
              <w:rPr>
                <w:rFonts w:cs="Arial"/>
                <w:sz w:val="20"/>
              </w:rPr>
            </w:pP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066"/>
        </w:trPr>
        <w:tc>
          <w:tcPr>
            <w:tcW w:w="9706" w:type="dxa"/>
            <w:gridSpan w:val="11"/>
            <w:tcBorders>
              <w:bottom w:val="single" w:sz="4" w:space="0" w:color="auto"/>
            </w:tcBorders>
            <w:vAlign w:val="center"/>
          </w:tcPr>
          <w:p w:rsidR="00411F81" w:rsidRPr="00DB6E73" w:rsidRDefault="00411F81" w:rsidP="000B3E9C">
            <w:pPr>
              <w:tabs>
                <w:tab w:val="left" w:pos="142"/>
              </w:tabs>
              <w:spacing w:line="276" w:lineRule="auto"/>
              <w:rPr>
                <w:rFonts w:cs="Arial"/>
                <w:b/>
                <w:sz w:val="10"/>
                <w:szCs w:val="10"/>
              </w:rPr>
            </w:pPr>
          </w:p>
          <w:p w:rsidR="000B3E9C" w:rsidRDefault="000B3E9C" w:rsidP="000B3E9C">
            <w:pPr>
              <w:tabs>
                <w:tab w:val="left" w:pos="142"/>
              </w:tabs>
              <w:spacing w:line="276" w:lineRule="auto"/>
              <w:rPr>
                <w:rFonts w:cs="Arial"/>
                <w:b/>
              </w:rPr>
            </w:pPr>
            <w:r>
              <w:rPr>
                <w:rFonts w:cs="Arial"/>
                <w:b/>
              </w:rPr>
              <w:t>4.3 Pädagogische</w:t>
            </w:r>
            <w:r w:rsidR="00411F81" w:rsidRPr="004200A1">
              <w:rPr>
                <w:rFonts w:cs="Arial"/>
                <w:b/>
              </w:rPr>
              <w:t xml:space="preserve"> Bericht</w:t>
            </w:r>
            <w:r>
              <w:rPr>
                <w:rFonts w:cs="Arial"/>
                <w:b/>
              </w:rPr>
              <w:t>e</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Kindergarten: Kurzbericht der Kooperationslehrkraft </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Frühförderung: Kurzbericht über Förderung und Diagnostik </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Schule: </w:t>
            </w:r>
            <w:r w:rsidR="001A170B" w:rsidRPr="006D3DF0">
              <w:rPr>
                <w:rFonts w:cs="Arial"/>
                <w:b/>
              </w:rPr>
              <w:t>Aussagekräftiger</w:t>
            </w:r>
            <w:r w:rsidR="001A170B">
              <w:rPr>
                <w:rFonts w:cs="Arial"/>
                <w:b/>
              </w:rPr>
              <w:t xml:space="preserve"> p</w:t>
            </w:r>
            <w:r w:rsidR="00A44047">
              <w:rPr>
                <w:rFonts w:cs="Arial"/>
                <w:b/>
              </w:rPr>
              <w:t xml:space="preserve">ädagogischer Bericht. </w:t>
            </w:r>
            <w:r>
              <w:rPr>
                <w:rFonts w:cs="Arial"/>
                <w:b/>
              </w:rPr>
              <w:t xml:space="preserve">Vorlage im Internet unter: </w:t>
            </w:r>
          </w:p>
          <w:p w:rsidR="000B3E9C" w:rsidRPr="000B3E9C" w:rsidRDefault="000B3E9C" w:rsidP="000B3E9C">
            <w:pPr>
              <w:tabs>
                <w:tab w:val="left" w:pos="142"/>
              </w:tabs>
              <w:spacing w:line="276" w:lineRule="auto"/>
              <w:ind w:left="360"/>
              <w:rPr>
                <w:rFonts w:cs="Arial"/>
              </w:rPr>
            </w:pPr>
            <w:r>
              <w:rPr>
                <w:rFonts w:cs="Arial"/>
                <w:b/>
              </w:rPr>
              <w:lastRenderedPageBreak/>
              <w:t xml:space="preserve">        </w:t>
            </w:r>
            <w:r w:rsidRPr="000B3E9C">
              <w:rPr>
                <w:rFonts w:cs="Arial"/>
              </w:rPr>
              <w:t xml:space="preserve">SSA Biberach </w:t>
            </w:r>
            <w:r w:rsidRPr="000B3E9C">
              <w:sym w:font="Wingdings" w:char="F0E0"/>
            </w:r>
            <w:r w:rsidRPr="000B3E9C">
              <w:rPr>
                <w:sz w:val="20"/>
              </w:rPr>
              <w:t xml:space="preserve"> Service </w:t>
            </w:r>
            <w:r w:rsidRPr="000B3E9C">
              <w:rPr>
                <w:rFonts w:cs="Arial"/>
              </w:rPr>
              <w:t xml:space="preserve"> </w:t>
            </w:r>
            <w:r w:rsidRPr="000B3E9C">
              <w:sym w:font="Wingdings" w:char="F0E0"/>
            </w:r>
            <w:r w:rsidRPr="000B3E9C">
              <w:rPr>
                <w:sz w:val="20"/>
              </w:rPr>
              <w:t xml:space="preserve"> Formulare </w:t>
            </w:r>
            <w:r w:rsidRPr="000B3E9C">
              <w:sym w:font="Wingdings" w:char="F0E0"/>
            </w:r>
            <w:r w:rsidR="00564A7E">
              <w:t xml:space="preserve"> </w:t>
            </w:r>
            <w:r w:rsidRPr="000B3E9C">
              <w:rPr>
                <w:sz w:val="20"/>
              </w:rPr>
              <w:t xml:space="preserve">pädagogischer Bericht </w:t>
            </w:r>
          </w:p>
        </w:tc>
      </w:tr>
    </w:tbl>
    <w:p w:rsidR="00AA0DB9" w:rsidRDefault="00AA0DB9" w:rsidP="00AA0DB9"/>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0DB9" w:rsidRPr="00BE1A72" w:rsidTr="00BC0014">
        <w:trPr>
          <w:trHeight w:val="3262"/>
        </w:trPr>
        <w:tc>
          <w:tcPr>
            <w:tcW w:w="9781" w:type="dxa"/>
            <w:tcBorders>
              <w:bottom w:val="single" w:sz="4" w:space="0" w:color="auto"/>
            </w:tcBorders>
            <w:vAlign w:val="center"/>
          </w:tcPr>
          <w:p w:rsidR="00AA0DB9" w:rsidRPr="0088729B" w:rsidRDefault="00AA0DB9" w:rsidP="0076618D">
            <w:pPr>
              <w:tabs>
                <w:tab w:val="left" w:pos="142"/>
              </w:tabs>
              <w:spacing w:line="312" w:lineRule="auto"/>
              <w:rPr>
                <w:rFonts w:cs="Arial"/>
                <w:b/>
                <w:sz w:val="14"/>
                <w:szCs w:val="14"/>
              </w:rPr>
            </w:pPr>
          </w:p>
          <w:p w:rsidR="00AA0DB9" w:rsidRPr="003C108B" w:rsidRDefault="00AA0DB9" w:rsidP="0076618D">
            <w:pPr>
              <w:tabs>
                <w:tab w:val="left" w:pos="142"/>
              </w:tabs>
              <w:rPr>
                <w:rFonts w:cs="Arial"/>
                <w:b/>
              </w:rPr>
            </w:pPr>
            <w:r w:rsidRPr="003C108B">
              <w:rPr>
                <w:rFonts w:cs="Arial"/>
                <w:b/>
              </w:rPr>
              <w:t>5. Sonderpädagogischer Förderschwerpunkt</w:t>
            </w:r>
            <w:r w:rsidR="003C108B" w:rsidRPr="003C108B">
              <w:rPr>
                <w:rFonts w:cs="Arial"/>
                <w:b/>
              </w:rPr>
              <w:t xml:space="preserve"> (Bitte nur einen Förderschwerpunkt ankreuzen!)</w:t>
            </w:r>
            <w:r w:rsidR="003C108B">
              <w:rPr>
                <w:rFonts w:cs="Arial"/>
                <w:b/>
              </w:rPr>
              <w:br/>
            </w:r>
            <w:r w:rsidR="003C108B">
              <w:rPr>
                <w:rFonts w:cs="Arial"/>
                <w:b/>
              </w:rPr>
              <w:br/>
            </w:r>
            <w:r w:rsidRPr="00FD0233">
              <w:rPr>
                <w:rFonts w:cs="Arial"/>
                <w:sz w:val="18"/>
                <w:szCs w:val="18"/>
              </w:rPr>
              <w:t xml:space="preserve">Für </w:t>
            </w:r>
            <w:r w:rsidRPr="0019795B">
              <w:rPr>
                <w:rFonts w:cs="Arial"/>
                <w:b/>
                <w:sz w:val="18"/>
                <w:szCs w:val="18"/>
                <w:u w:val="single"/>
              </w:rPr>
              <w:t>voraussichtlich</w:t>
            </w:r>
            <w:r>
              <w:rPr>
                <w:rFonts w:cs="Arial"/>
                <w:sz w:val="18"/>
                <w:szCs w:val="18"/>
              </w:rPr>
              <w:t xml:space="preserve"> </w:t>
            </w:r>
            <w:r w:rsidRPr="00FD0233">
              <w:rPr>
                <w:rFonts w:cs="Arial"/>
                <w:sz w:val="18"/>
                <w:szCs w:val="18"/>
              </w:rPr>
              <w:t xml:space="preserve">welchen Förderschwerpunkt wird eine sonderpädagogische </w:t>
            </w:r>
            <w:r w:rsidR="00D374B5">
              <w:rPr>
                <w:rFonts w:cs="Arial"/>
                <w:sz w:val="18"/>
                <w:szCs w:val="18"/>
              </w:rPr>
              <w:t>Diagnostik</w:t>
            </w:r>
            <w:r w:rsidRPr="00FD0233">
              <w:rPr>
                <w:rFonts w:cs="Arial"/>
                <w:sz w:val="18"/>
                <w:szCs w:val="18"/>
              </w:rPr>
              <w:t xml:space="preserve"> beantragt? </w:t>
            </w:r>
          </w:p>
          <w:p w:rsidR="00AA0DB9" w:rsidRPr="00FD0233" w:rsidRDefault="00AA0DB9" w:rsidP="0076618D">
            <w:pPr>
              <w:tabs>
                <w:tab w:val="left" w:pos="142"/>
              </w:tabs>
              <w:rPr>
                <w:rFonts w:cs="Arial"/>
                <w:sz w:val="18"/>
                <w:szCs w:val="18"/>
              </w:rPr>
            </w:pPr>
          </w:p>
          <w:p w:rsidR="00AA0DB9" w:rsidRPr="00FB67FE" w:rsidRDefault="001B41C3" w:rsidP="00FB67FE">
            <w:pPr>
              <w:tabs>
                <w:tab w:val="left" w:pos="426"/>
              </w:tabs>
              <w:spacing w:line="360" w:lineRule="auto"/>
              <w:ind w:firstLine="426"/>
              <w:rPr>
                <w:rFonts w:asciiTheme="minorHAnsi" w:hAnsiTheme="minorHAnsi" w:cstheme="minorHAnsi"/>
                <w:sz w:val="20"/>
                <w:szCs w:val="20"/>
              </w:rPr>
            </w:pPr>
            <w:sdt>
              <w:sdtPr>
                <w:rPr>
                  <w:rFonts w:ascii="Arial" w:hAnsi="Arial" w:cs="Arial"/>
                  <w:sz w:val="20"/>
                  <w:szCs w:val="20"/>
                </w:rPr>
                <w:id w:val="-1687978454"/>
                <w14:checkbox>
                  <w14:checked w14:val="0"/>
                  <w14:checkedState w14:val="2612" w14:font="MS Gothic"/>
                  <w14:uncheckedState w14:val="2610" w14:font="MS Gothic"/>
                </w14:checkbox>
              </w:sdtPr>
              <w:sdtEndPr/>
              <w:sdtContent>
                <w:r w:rsidR="00FB67FE">
                  <w:rPr>
                    <w:rFonts w:ascii="MS Gothic" w:eastAsia="MS Gothic" w:hAnsi="MS Gothic" w:cs="Arial" w:hint="eastAsia"/>
                    <w:sz w:val="20"/>
                    <w:szCs w:val="20"/>
                  </w:rPr>
                  <w:t>☐</w:t>
                </w:r>
              </w:sdtContent>
            </w:sdt>
            <w:r w:rsidR="00AA0DB9" w:rsidRPr="001840E4">
              <w:rPr>
                <w:rFonts w:ascii="Arial" w:hAnsi="Arial" w:cs="Arial"/>
                <w:sz w:val="20"/>
                <w:szCs w:val="20"/>
              </w:rPr>
              <w:t xml:space="preserve"> </w:t>
            </w:r>
            <w:r w:rsidR="00AA0DB9" w:rsidRPr="004E6263">
              <w:rPr>
                <w:rFonts w:asciiTheme="minorHAnsi" w:hAnsiTheme="minorHAnsi" w:cstheme="minorHAnsi"/>
                <w:sz w:val="20"/>
                <w:szCs w:val="20"/>
              </w:rPr>
              <w:t>emotionale und soziale Entwicklung</w:t>
            </w:r>
            <w:r w:rsidR="00FB67FE">
              <w:rPr>
                <w:rFonts w:asciiTheme="minorHAnsi" w:hAnsiTheme="minorHAnsi" w:cstheme="minorHAnsi"/>
                <w:sz w:val="20"/>
                <w:szCs w:val="20"/>
              </w:rPr>
              <w:t xml:space="preserve">                               </w:t>
            </w:r>
            <w:sdt>
              <w:sdtPr>
                <w:rPr>
                  <w:rFonts w:asciiTheme="minorHAnsi" w:hAnsiTheme="minorHAnsi" w:cstheme="minorHAnsi"/>
                  <w:sz w:val="20"/>
                  <w:szCs w:val="20"/>
                </w:rPr>
                <w:id w:val="1638606185"/>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geistige Entwicklung</w:t>
            </w:r>
          </w:p>
          <w:p w:rsidR="00AA0DB9" w:rsidRPr="004E6263" w:rsidRDefault="001B41C3" w:rsidP="00FB67FE">
            <w:pPr>
              <w:tabs>
                <w:tab w:val="left" w:pos="426"/>
              </w:tabs>
              <w:spacing w:line="360" w:lineRule="auto"/>
              <w:ind w:firstLine="426"/>
              <w:rPr>
                <w:rFonts w:asciiTheme="minorHAnsi" w:hAnsiTheme="minorHAnsi" w:cstheme="minorHAnsi"/>
                <w:sz w:val="20"/>
                <w:szCs w:val="20"/>
              </w:rPr>
            </w:pPr>
            <w:sdt>
              <w:sdtPr>
                <w:rPr>
                  <w:rFonts w:asciiTheme="minorHAnsi" w:hAnsiTheme="minorHAnsi" w:cstheme="minorHAnsi"/>
                  <w:sz w:val="20"/>
                  <w:szCs w:val="20"/>
                </w:rPr>
                <w:id w:val="2037691214"/>
                <w14:checkbox>
                  <w14:checked w14:val="0"/>
                  <w14:checkedState w14:val="2612" w14:font="MS Gothic"/>
                  <w14:uncheckedState w14:val="2610" w14:font="MS Gothic"/>
                </w14:checkbox>
              </w:sdtPr>
              <w:sdtEndPr/>
              <w:sdtContent>
                <w:r w:rsidR="00FB67FE">
                  <w:rPr>
                    <w:rFonts w:ascii="MS Gothic" w:eastAsia="MS Gothic" w:hAnsi="MS Gothic" w:cstheme="minorHAnsi" w:hint="eastAsia"/>
                    <w:sz w:val="20"/>
                    <w:szCs w:val="20"/>
                  </w:rPr>
                  <w:t>☐</w:t>
                </w:r>
              </w:sdtContent>
            </w:sdt>
            <w:r w:rsidR="00AA0DB9" w:rsidRPr="004E6263">
              <w:rPr>
                <w:rFonts w:asciiTheme="minorHAnsi" w:hAnsiTheme="minorHAnsi" w:cstheme="minorHAnsi"/>
                <w:sz w:val="20"/>
                <w:szCs w:val="20"/>
              </w:rPr>
              <w:t xml:space="preserve"> Hören</w:t>
            </w:r>
            <w:r w:rsidR="00FB67FE">
              <w:rPr>
                <w:rFonts w:asciiTheme="minorHAnsi" w:hAnsiTheme="minorHAnsi" w:cstheme="minorHAnsi"/>
                <w:sz w:val="20"/>
                <w:szCs w:val="20"/>
              </w:rPr>
              <w:t xml:space="preserve">                                                                                   </w:t>
            </w:r>
            <w:r w:rsidR="00AA0DB9" w:rsidRPr="004E6263">
              <w:rPr>
                <w:rFonts w:asciiTheme="minorHAnsi" w:hAnsiTheme="minorHAnsi" w:cstheme="minorHAnsi"/>
                <w:sz w:val="20"/>
                <w:szCs w:val="20"/>
              </w:rPr>
              <w:t xml:space="preserve"> </w:t>
            </w:r>
            <w:sdt>
              <w:sdtPr>
                <w:rPr>
                  <w:rFonts w:asciiTheme="minorHAnsi" w:hAnsiTheme="minorHAnsi" w:cstheme="minorHAnsi"/>
                  <w:sz w:val="20"/>
                  <w:szCs w:val="20"/>
                </w:rPr>
                <w:id w:val="640930254"/>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körperliche und motorische Entwicklung            </w:t>
            </w:r>
          </w:p>
          <w:p w:rsidR="00AA0DB9" w:rsidRPr="004E6263" w:rsidRDefault="001B41C3" w:rsidP="00FB67FE">
            <w:pPr>
              <w:tabs>
                <w:tab w:val="left" w:pos="426"/>
              </w:tabs>
              <w:spacing w:line="360" w:lineRule="auto"/>
              <w:ind w:firstLine="426"/>
              <w:rPr>
                <w:rFonts w:asciiTheme="minorHAnsi" w:hAnsiTheme="minorHAnsi" w:cstheme="minorHAnsi"/>
                <w:sz w:val="20"/>
                <w:szCs w:val="20"/>
              </w:rPr>
            </w:pPr>
            <w:sdt>
              <w:sdtPr>
                <w:rPr>
                  <w:rFonts w:asciiTheme="minorHAnsi" w:hAnsiTheme="minorHAnsi" w:cstheme="minorHAnsi"/>
                  <w:sz w:val="20"/>
                  <w:szCs w:val="20"/>
                </w:rPr>
                <w:id w:val="1117025514"/>
                <w14:checkbox>
                  <w14:checked w14:val="0"/>
                  <w14:checkedState w14:val="2612" w14:font="MS Gothic"/>
                  <w14:uncheckedState w14:val="2610" w14:font="MS Gothic"/>
                </w14:checkbox>
              </w:sdtPr>
              <w:sdtEndPr/>
              <w:sdtContent>
                <w:r w:rsidR="00FB67FE">
                  <w:rPr>
                    <w:rFonts w:ascii="MS Gothic" w:eastAsia="MS Gothic" w:hAnsi="MS Gothic" w:cstheme="minorHAnsi" w:hint="eastAsia"/>
                    <w:sz w:val="20"/>
                    <w:szCs w:val="20"/>
                  </w:rPr>
                  <w:t>☐</w:t>
                </w:r>
              </w:sdtContent>
            </w:sdt>
            <w:r w:rsidR="00AA0DB9" w:rsidRPr="004E6263">
              <w:rPr>
                <w:rFonts w:asciiTheme="minorHAnsi" w:hAnsiTheme="minorHAnsi" w:cstheme="minorHAnsi"/>
                <w:sz w:val="20"/>
                <w:szCs w:val="20"/>
              </w:rPr>
              <w:t xml:space="preserve"> Lernen</w:t>
            </w:r>
            <w:r w:rsidR="00FB67FE">
              <w:rPr>
                <w:rFonts w:asciiTheme="minorHAnsi" w:hAnsiTheme="minorHAnsi" w:cstheme="minorHAnsi"/>
                <w:sz w:val="20"/>
                <w:szCs w:val="20"/>
              </w:rPr>
              <w:t xml:space="preserve">                                                                                   </w:t>
            </w:r>
            <w:sdt>
              <w:sdtPr>
                <w:rPr>
                  <w:rFonts w:asciiTheme="minorHAnsi" w:hAnsiTheme="minorHAnsi" w:cstheme="minorHAnsi"/>
                  <w:sz w:val="20"/>
                  <w:szCs w:val="20"/>
                </w:rPr>
                <w:id w:val="1389218512"/>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Sehen</w:t>
            </w:r>
          </w:p>
          <w:p w:rsidR="00564A7E" w:rsidRDefault="001B41C3" w:rsidP="00564A7E">
            <w:pPr>
              <w:tabs>
                <w:tab w:val="left" w:pos="426"/>
              </w:tabs>
              <w:spacing w:line="360" w:lineRule="auto"/>
              <w:ind w:firstLine="426"/>
              <w:rPr>
                <w:rFonts w:cs="Arial"/>
                <w:sz w:val="20"/>
                <w:szCs w:val="20"/>
              </w:rPr>
            </w:pPr>
            <w:sdt>
              <w:sdtPr>
                <w:rPr>
                  <w:sz w:val="20"/>
                  <w:szCs w:val="20"/>
                </w:rPr>
                <w:id w:val="133532302"/>
                <w14:checkbox>
                  <w14:checked w14:val="0"/>
                  <w14:checkedState w14:val="2612" w14:font="MS Gothic"/>
                  <w14:uncheckedState w14:val="2610" w14:font="MS Gothic"/>
                </w14:checkbox>
              </w:sdtPr>
              <w:sdtEndPr/>
              <w:sdtContent>
                <w:r w:rsidR="00AA0DB9" w:rsidRPr="001840E4">
                  <w:rPr>
                    <w:rFonts w:ascii="MS Gothic" w:eastAsia="MS Gothic" w:hAnsi="MS Gothic" w:hint="eastAsia"/>
                    <w:sz w:val="20"/>
                    <w:szCs w:val="20"/>
                  </w:rPr>
                  <w:t>☐</w:t>
                </w:r>
              </w:sdtContent>
            </w:sdt>
            <w:r w:rsidR="00AA0DB9" w:rsidRPr="001840E4">
              <w:rPr>
                <w:sz w:val="20"/>
                <w:szCs w:val="20"/>
              </w:rPr>
              <w:t xml:space="preserve"> </w:t>
            </w:r>
            <w:r w:rsidR="00AA0DB9" w:rsidRPr="004E6263">
              <w:rPr>
                <w:rFonts w:asciiTheme="minorHAnsi" w:hAnsiTheme="minorHAnsi" w:cstheme="minorHAnsi"/>
                <w:sz w:val="20"/>
                <w:szCs w:val="20"/>
              </w:rPr>
              <w:t>Sprache</w:t>
            </w:r>
            <w:r w:rsidR="0076618D">
              <w:rPr>
                <w:rFonts w:asciiTheme="minorHAnsi" w:hAnsiTheme="minorHAnsi" w:cstheme="minorHAnsi"/>
                <w:sz w:val="20"/>
                <w:szCs w:val="20"/>
              </w:rPr>
              <w:t xml:space="preserve"> </w:t>
            </w:r>
            <w:r w:rsidR="00FB67FE">
              <w:rPr>
                <w:rFonts w:cs="Arial"/>
                <w:sz w:val="20"/>
                <w:szCs w:val="20"/>
              </w:rPr>
              <w:t xml:space="preserve"> </w:t>
            </w:r>
          </w:p>
          <w:p w:rsidR="00FB67FE" w:rsidRDefault="00FB67FE" w:rsidP="00564A7E">
            <w:pPr>
              <w:tabs>
                <w:tab w:val="left" w:pos="426"/>
              </w:tabs>
              <w:spacing w:line="276" w:lineRule="auto"/>
              <w:rPr>
                <w:rFonts w:cs="Arial"/>
                <w:sz w:val="20"/>
                <w:szCs w:val="20"/>
              </w:rPr>
            </w:pPr>
            <w:r w:rsidRPr="006D3DF0">
              <w:rPr>
                <w:rFonts w:cs="Arial"/>
                <w:sz w:val="20"/>
                <w:szCs w:val="20"/>
              </w:rPr>
              <w:t>Anmerkung</w:t>
            </w:r>
            <w:r w:rsidR="00564A7E">
              <w:rPr>
                <w:rFonts w:cs="Arial"/>
                <w:sz w:val="20"/>
                <w:szCs w:val="20"/>
              </w:rPr>
              <w:t xml:space="preserve">: </w:t>
            </w:r>
            <w:r>
              <w:rPr>
                <w:rFonts w:cs="Arial"/>
                <w:sz w:val="20"/>
                <w:szCs w:val="20"/>
              </w:rPr>
              <w:t xml:space="preserve">Im sonderpädagogischen Förderschwerpunkt Sprache wird </w:t>
            </w:r>
            <w:r w:rsidR="003C108B">
              <w:rPr>
                <w:rFonts w:cs="Arial"/>
                <w:sz w:val="20"/>
                <w:szCs w:val="20"/>
              </w:rPr>
              <w:t>ausschließlich</w:t>
            </w:r>
            <w:r w:rsidR="00564A7E">
              <w:rPr>
                <w:rFonts w:cs="Arial"/>
                <w:sz w:val="20"/>
                <w:szCs w:val="20"/>
              </w:rPr>
              <w:t xml:space="preserve"> nach dem Bildungsgang </w:t>
            </w:r>
            <w:r w:rsidR="003C108B">
              <w:rPr>
                <w:rFonts w:cs="Arial"/>
                <w:sz w:val="20"/>
                <w:szCs w:val="20"/>
              </w:rPr>
              <w:t xml:space="preserve">Grundschule </w:t>
            </w:r>
            <w:r w:rsidR="000B3E9C">
              <w:rPr>
                <w:rFonts w:cs="Arial"/>
                <w:sz w:val="20"/>
                <w:szCs w:val="20"/>
              </w:rPr>
              <w:t>u</w:t>
            </w:r>
            <w:r>
              <w:rPr>
                <w:rFonts w:cs="Arial"/>
                <w:sz w:val="20"/>
                <w:szCs w:val="20"/>
              </w:rPr>
              <w:t xml:space="preserve">nterrichtet.  </w:t>
            </w:r>
          </w:p>
          <w:p w:rsidR="00564A7E" w:rsidRPr="001840E4" w:rsidRDefault="00564A7E" w:rsidP="00564A7E">
            <w:pPr>
              <w:tabs>
                <w:tab w:val="left" w:pos="426"/>
              </w:tabs>
              <w:spacing w:line="276" w:lineRule="auto"/>
              <w:rPr>
                <w:rFonts w:cs="Arial"/>
                <w:sz w:val="20"/>
                <w:szCs w:val="20"/>
              </w:rPr>
            </w:pPr>
          </w:p>
          <w:p w:rsidR="00FB67FE" w:rsidRPr="006D3DF0" w:rsidRDefault="00AA0DB9" w:rsidP="00FB67FE">
            <w:pPr>
              <w:tabs>
                <w:tab w:val="left" w:pos="426"/>
              </w:tabs>
              <w:spacing w:line="360" w:lineRule="auto"/>
              <w:rPr>
                <w:rFonts w:asciiTheme="minorHAnsi" w:hAnsiTheme="minorHAnsi" w:cstheme="minorHAnsi"/>
                <w:sz w:val="20"/>
                <w:szCs w:val="20"/>
              </w:rPr>
            </w:pPr>
            <w:r w:rsidRPr="006D3DF0">
              <w:rPr>
                <w:rFonts w:asciiTheme="minorHAnsi" w:hAnsiTheme="minorHAnsi" w:cstheme="minorHAnsi"/>
                <w:sz w:val="20"/>
                <w:szCs w:val="20"/>
              </w:rPr>
              <w:t xml:space="preserve">        </w:t>
            </w:r>
            <w:r w:rsidR="00FB67FE" w:rsidRPr="006D3DF0">
              <w:rPr>
                <w:rFonts w:asciiTheme="minorHAnsi" w:hAnsiTheme="minorHAnsi" w:cstheme="minorHAnsi"/>
                <w:sz w:val="20"/>
                <w:szCs w:val="20"/>
              </w:rPr>
              <w:t>Kurze Begründung zum vermuteten, sonderpädagogischen Förderschwerpunkt</w:t>
            </w:r>
            <w:r w:rsidRPr="006D3DF0">
              <w:rPr>
                <w:rFonts w:asciiTheme="minorHAnsi" w:hAnsiTheme="minorHAnsi" w:cstheme="minorHAnsi"/>
                <w:sz w:val="20"/>
                <w:szCs w:val="20"/>
              </w:rPr>
              <w:t xml:space="preserve">: </w:t>
            </w:r>
          </w:p>
          <w:p w:rsidR="00AA0DB9" w:rsidRDefault="00FB67FE" w:rsidP="00FB67FE">
            <w:pPr>
              <w:tabs>
                <w:tab w:val="left" w:pos="426"/>
              </w:tabs>
              <w:spacing w:line="360" w:lineRule="auto"/>
              <w:rPr>
                <w:rFonts w:cs="Arial"/>
                <w:sz w:val="20"/>
              </w:rPr>
            </w:pPr>
            <w:r>
              <w:rPr>
                <w:rFonts w:cs="Arial"/>
                <w:sz w:val="18"/>
                <w:szCs w:val="18"/>
              </w:rPr>
              <w:t xml:space="preserve">        </w:t>
            </w:r>
            <w:r w:rsidR="00AA0DB9" w:rsidRPr="00BE1A72">
              <w:rPr>
                <w:rFonts w:cs="Arial"/>
                <w:sz w:val="20"/>
              </w:rPr>
              <w:fldChar w:fldCharType="begin">
                <w:ffData>
                  <w:name w:val="Text113"/>
                  <w:enabled/>
                  <w:calcOnExit w:val="0"/>
                  <w:textInput/>
                </w:ffData>
              </w:fldChar>
            </w:r>
            <w:r w:rsidR="00AA0DB9" w:rsidRPr="00BE1A72">
              <w:rPr>
                <w:rFonts w:cs="Arial"/>
                <w:sz w:val="20"/>
              </w:rPr>
              <w:instrText xml:space="preserve"> FORMTEXT </w:instrText>
            </w:r>
            <w:r w:rsidR="00AA0DB9" w:rsidRPr="00BE1A72">
              <w:rPr>
                <w:rFonts w:cs="Arial"/>
                <w:sz w:val="20"/>
              </w:rPr>
            </w:r>
            <w:r w:rsidR="00AA0DB9" w:rsidRPr="00BE1A72">
              <w:rPr>
                <w:rFonts w:cs="Arial"/>
                <w:sz w:val="20"/>
              </w:rPr>
              <w:fldChar w:fldCharType="separate"/>
            </w:r>
            <w:r w:rsidR="00AA0DB9">
              <w:rPr>
                <w:rFonts w:cs="Arial"/>
                <w:sz w:val="20"/>
              </w:rPr>
              <w:t> </w:t>
            </w:r>
            <w:r w:rsidR="00AA0DB9">
              <w:rPr>
                <w:rFonts w:cs="Arial"/>
                <w:sz w:val="20"/>
              </w:rPr>
              <w:t> </w:t>
            </w:r>
            <w:r w:rsidR="00AA0DB9">
              <w:rPr>
                <w:rFonts w:cs="Arial"/>
                <w:sz w:val="20"/>
              </w:rPr>
              <w:t> </w:t>
            </w:r>
            <w:r w:rsidR="00AA0DB9">
              <w:rPr>
                <w:rFonts w:cs="Arial"/>
                <w:sz w:val="20"/>
              </w:rPr>
              <w:t> </w:t>
            </w:r>
            <w:r w:rsidR="00AA0DB9">
              <w:rPr>
                <w:rFonts w:cs="Arial"/>
                <w:sz w:val="20"/>
              </w:rPr>
              <w:t> </w:t>
            </w:r>
            <w:r w:rsidR="00AA0DB9" w:rsidRPr="00BE1A72">
              <w:rPr>
                <w:rFonts w:cs="Arial"/>
                <w:sz w:val="20"/>
              </w:rPr>
              <w:fldChar w:fldCharType="end"/>
            </w:r>
          </w:p>
          <w:p w:rsidR="00D374B5" w:rsidRDefault="00D374B5" w:rsidP="00FB67FE">
            <w:pPr>
              <w:tabs>
                <w:tab w:val="left" w:pos="426"/>
              </w:tabs>
              <w:spacing w:line="360" w:lineRule="auto"/>
              <w:rPr>
                <w:rFonts w:cs="Arial"/>
                <w:sz w:val="20"/>
              </w:rPr>
            </w:pPr>
          </w:p>
          <w:p w:rsidR="00BC0014" w:rsidRPr="00BE1A72" w:rsidRDefault="00BC0014" w:rsidP="00FB67FE">
            <w:pPr>
              <w:tabs>
                <w:tab w:val="left" w:pos="426"/>
              </w:tabs>
              <w:spacing w:line="360" w:lineRule="auto"/>
              <w:rPr>
                <w:rFonts w:cs="Arial"/>
                <w:sz w:val="20"/>
              </w:rPr>
            </w:pPr>
          </w:p>
        </w:tc>
      </w:tr>
      <w:tr w:rsidR="00AA0DB9" w:rsidRPr="00BE1A72" w:rsidTr="00BC0014">
        <w:tc>
          <w:tcPr>
            <w:tcW w:w="9781" w:type="dxa"/>
            <w:tcBorders>
              <w:top w:val="single" w:sz="4" w:space="0" w:color="auto"/>
              <w:left w:val="nil"/>
              <w:bottom w:val="nil"/>
              <w:right w:val="nil"/>
            </w:tcBorders>
            <w:vAlign w:val="center"/>
          </w:tcPr>
          <w:p w:rsidR="00BC0014" w:rsidRDefault="00BC0014" w:rsidP="00BC0014">
            <w:pPr>
              <w:rPr>
                <w:rFonts w:cs="Arial"/>
                <w:b/>
                <w:sz w:val="20"/>
              </w:rPr>
            </w:pPr>
          </w:p>
          <w:p w:rsidR="00BC0014" w:rsidRDefault="00BC0014" w:rsidP="00BC0014">
            <w:pPr>
              <w:rPr>
                <w:b/>
                <w:sz w:val="28"/>
                <w:szCs w:val="28"/>
              </w:rPr>
            </w:pPr>
          </w:p>
          <w:p w:rsidR="00BC0014" w:rsidRPr="00BC0014" w:rsidRDefault="00BC0014" w:rsidP="00BC0014">
            <w:pPr>
              <w:jc w:val="center"/>
              <w:rPr>
                <w:b/>
                <w:sz w:val="28"/>
                <w:szCs w:val="28"/>
              </w:rPr>
            </w:pPr>
            <w:r w:rsidRPr="00BC0014">
              <w:rPr>
                <w:b/>
                <w:sz w:val="28"/>
                <w:szCs w:val="28"/>
              </w:rPr>
              <w:t xml:space="preserve">Bogen bei Mehrsprachigkeit </w:t>
            </w:r>
            <w:r w:rsidRPr="00BC0014">
              <w:rPr>
                <w:b/>
                <w:sz w:val="28"/>
                <w:szCs w:val="28"/>
              </w:rPr>
              <w:br/>
            </w:r>
          </w:p>
          <w:p w:rsidR="00BC0014" w:rsidRPr="00BC0014" w:rsidRDefault="00BC0014" w:rsidP="00BC0014">
            <w:pPr>
              <w:jc w:val="center"/>
              <w:rPr>
                <w:b/>
                <w:sz w:val="20"/>
                <w:szCs w:val="20"/>
              </w:rPr>
            </w:pPr>
            <w:r w:rsidRPr="00BC0014">
              <w:rPr>
                <w:b/>
                <w:sz w:val="20"/>
                <w:szCs w:val="20"/>
              </w:rPr>
              <w:t xml:space="preserve">Bei Antragsstellung bitte durch die Eltern / den Kindergarten / den Schulkindergarten / die Lehrkraft der Frühberatungsstelle oder einer Lehrkraft der Schule ausfüllen lassen. </w:t>
            </w:r>
            <w:r w:rsidRPr="00BC0014">
              <w:rPr>
                <w:b/>
                <w:sz w:val="20"/>
                <w:szCs w:val="20"/>
              </w:rPr>
              <w:br/>
            </w:r>
          </w:p>
          <w:tbl>
            <w:tblPr>
              <w:tblStyle w:val="Tabellenraster"/>
              <w:tblW w:w="0" w:type="auto"/>
              <w:tblLayout w:type="fixed"/>
              <w:tblLook w:val="04A0" w:firstRow="1" w:lastRow="0" w:firstColumn="1" w:lastColumn="0" w:noHBand="0" w:noVBand="1"/>
            </w:tblPr>
            <w:tblGrid>
              <w:gridCol w:w="3020"/>
              <w:gridCol w:w="3020"/>
              <w:gridCol w:w="3020"/>
            </w:tblGrid>
            <w:tr w:rsidR="00BC0014" w:rsidRPr="00BC0014" w:rsidTr="00ED714E">
              <w:tc>
                <w:tcPr>
                  <w:tcW w:w="9060" w:type="dxa"/>
                  <w:gridSpan w:val="3"/>
                </w:tcPr>
                <w:p w:rsidR="00BC0014" w:rsidRPr="00BC0014" w:rsidRDefault="00BC0014" w:rsidP="00BC0014">
                  <w:pPr>
                    <w:rPr>
                      <w:b/>
                      <w:sz w:val="20"/>
                    </w:rPr>
                  </w:pPr>
                  <w:r w:rsidRPr="00BC0014">
                    <w:rPr>
                      <w:b/>
                      <w:sz w:val="20"/>
                    </w:rPr>
                    <w:t xml:space="preserve">Wie lange ist das Kind bereits in Deutschland / in Kontakt mit der deutschen Sprache? </w:t>
                  </w:r>
                </w:p>
                <w:p w:rsidR="00BC0014" w:rsidRPr="00BC0014" w:rsidRDefault="00BC0014" w:rsidP="00BC0014">
                  <w:pPr>
                    <w:jc w:val="center"/>
                    <w:rPr>
                      <w:b/>
                      <w:sz w:val="20"/>
                    </w:rPr>
                  </w:pPr>
                </w:p>
                <w:p w:rsidR="00BC0014" w:rsidRPr="00BC0014" w:rsidRDefault="001B41C3" w:rsidP="00BC0014">
                  <w:pPr>
                    <w:rPr>
                      <w:sz w:val="20"/>
                    </w:rPr>
                  </w:pPr>
                  <w:sdt>
                    <w:sdtPr>
                      <w:rPr>
                        <w:sz w:val="20"/>
                      </w:rPr>
                      <w:id w:val="-779022643"/>
                      <w14:checkbox>
                        <w14:checked w14:val="0"/>
                        <w14:checkedState w14:val="2612" w14:font="MS Gothic"/>
                        <w14:uncheckedState w14:val="2610" w14:font="MS Gothic"/>
                      </w14:checkbox>
                    </w:sdtPr>
                    <w:sdtEndPr/>
                    <w:sdtContent>
                      <w:r w:rsidR="00BC0014" w:rsidRPr="00BC0014">
                        <w:rPr>
                          <w:rFonts w:ascii="MS Gothic" w:eastAsia="MS Gothic" w:hAnsi="MS Gothic" w:hint="eastAsia"/>
                          <w:sz w:val="20"/>
                        </w:rPr>
                        <w:t>☐</w:t>
                      </w:r>
                    </w:sdtContent>
                  </w:sdt>
                  <w:r w:rsidR="00BC0014" w:rsidRPr="00BC0014">
                    <w:rPr>
                      <w:sz w:val="20"/>
                    </w:rPr>
                    <w:t xml:space="preserve"> unter 1 Jahr           </w:t>
                  </w:r>
                  <w:sdt>
                    <w:sdtPr>
                      <w:rPr>
                        <w:sz w:val="20"/>
                      </w:rPr>
                      <w:id w:val="410742072"/>
                      <w14:checkbox>
                        <w14:checked w14:val="0"/>
                        <w14:checkedState w14:val="2612" w14:font="MS Gothic"/>
                        <w14:uncheckedState w14:val="2610" w14:font="MS Gothic"/>
                      </w14:checkbox>
                    </w:sdtPr>
                    <w:sdtEndPr/>
                    <w:sdtContent>
                      <w:r w:rsidR="00BC0014" w:rsidRPr="00BC0014">
                        <w:rPr>
                          <w:rFonts w:ascii="MS Gothic" w:eastAsia="MS Gothic" w:hAnsi="MS Gothic" w:hint="eastAsia"/>
                          <w:sz w:val="20"/>
                        </w:rPr>
                        <w:t>☐</w:t>
                      </w:r>
                    </w:sdtContent>
                  </w:sdt>
                  <w:r w:rsidR="00BC0014" w:rsidRPr="00BC0014">
                    <w:rPr>
                      <w:sz w:val="20"/>
                    </w:rPr>
                    <w:t xml:space="preserve"> zwischen 1 und 3 Jahre           </w:t>
                  </w:r>
                  <w:sdt>
                    <w:sdtPr>
                      <w:rPr>
                        <w:sz w:val="20"/>
                      </w:rPr>
                      <w:id w:val="1548020441"/>
                      <w14:checkbox>
                        <w14:checked w14:val="0"/>
                        <w14:checkedState w14:val="2612" w14:font="MS Gothic"/>
                        <w14:uncheckedState w14:val="2610" w14:font="MS Gothic"/>
                      </w14:checkbox>
                    </w:sdtPr>
                    <w:sdtEndPr/>
                    <w:sdtContent>
                      <w:r w:rsidR="00BC0014" w:rsidRPr="00BC0014">
                        <w:rPr>
                          <w:rFonts w:ascii="MS Gothic" w:eastAsia="MS Gothic" w:hAnsi="MS Gothic" w:hint="eastAsia"/>
                          <w:sz w:val="20"/>
                        </w:rPr>
                        <w:t>☐</w:t>
                      </w:r>
                    </w:sdtContent>
                  </w:sdt>
                  <w:r w:rsidR="00BC0014" w:rsidRPr="00BC0014">
                    <w:rPr>
                      <w:sz w:val="20"/>
                    </w:rPr>
                    <w:t xml:space="preserve"> mehr als 3 Jahre                        </w:t>
                  </w:r>
                </w:p>
              </w:tc>
            </w:tr>
            <w:tr w:rsidR="00BC0014" w:rsidRPr="00BC0014" w:rsidTr="00ED714E">
              <w:tc>
                <w:tcPr>
                  <w:tcW w:w="9060" w:type="dxa"/>
                  <w:gridSpan w:val="3"/>
                </w:tcPr>
                <w:p w:rsidR="00BC0014" w:rsidRPr="00BC0014" w:rsidRDefault="00BC0014" w:rsidP="00BC0014">
                  <w:pPr>
                    <w:rPr>
                      <w:b/>
                      <w:sz w:val="20"/>
                    </w:rPr>
                  </w:pPr>
                  <w:r w:rsidRPr="00BC0014">
                    <w:rPr>
                      <w:b/>
                      <w:sz w:val="20"/>
                    </w:rPr>
                    <w:t xml:space="preserve">Bitte die folgenden Spalten ausfüllen: </w:t>
                  </w:r>
                </w:p>
                <w:p w:rsidR="00BC0014" w:rsidRPr="00BC0014" w:rsidRDefault="00BC0014" w:rsidP="00BC0014">
                  <w:pPr>
                    <w:rPr>
                      <w:b/>
                      <w:sz w:val="20"/>
                    </w:rPr>
                  </w:pPr>
                </w:p>
              </w:tc>
            </w:tr>
            <w:tr w:rsidR="00BC0014" w:rsidRPr="00BC0014" w:rsidTr="00ED714E">
              <w:tc>
                <w:tcPr>
                  <w:tcW w:w="3020" w:type="dxa"/>
                </w:tcPr>
                <w:p w:rsidR="00BC0014" w:rsidRPr="00BC0014" w:rsidRDefault="00BC0014" w:rsidP="00BC0014">
                  <w:pPr>
                    <w:rPr>
                      <w:b/>
                      <w:sz w:val="20"/>
                    </w:rPr>
                  </w:pPr>
                </w:p>
              </w:tc>
              <w:tc>
                <w:tcPr>
                  <w:tcW w:w="3020" w:type="dxa"/>
                </w:tcPr>
                <w:p w:rsidR="00BC0014" w:rsidRPr="00BC0014" w:rsidRDefault="00BC0014" w:rsidP="00BC0014">
                  <w:pPr>
                    <w:jc w:val="center"/>
                    <w:rPr>
                      <w:b/>
                      <w:sz w:val="20"/>
                    </w:rPr>
                  </w:pPr>
                  <w:r w:rsidRPr="00BC0014">
                    <w:rPr>
                      <w:b/>
                      <w:sz w:val="20"/>
                    </w:rPr>
                    <w:t xml:space="preserve">Muttersprache  </w:t>
                  </w:r>
                </w:p>
                <w:p w:rsidR="00BC0014" w:rsidRPr="00BC0014" w:rsidRDefault="00BC0014" w:rsidP="00BC0014">
                  <w:pPr>
                    <w:jc w:val="center"/>
                    <w:rPr>
                      <w:b/>
                      <w:sz w:val="20"/>
                    </w:rPr>
                  </w:pPr>
                </w:p>
                <w:p w:rsidR="00BC0014" w:rsidRPr="00BC0014" w:rsidRDefault="00BC0014" w:rsidP="00BC0014">
                  <w:pPr>
                    <w:jc w:val="center"/>
                    <w:rPr>
                      <w:b/>
                      <w:sz w:val="20"/>
                    </w:rPr>
                  </w:pPr>
                </w:p>
              </w:tc>
              <w:tc>
                <w:tcPr>
                  <w:tcW w:w="3020" w:type="dxa"/>
                </w:tcPr>
                <w:p w:rsidR="00BC0014" w:rsidRPr="00BC0014" w:rsidRDefault="00BC0014" w:rsidP="00BC0014">
                  <w:pPr>
                    <w:jc w:val="center"/>
                    <w:rPr>
                      <w:b/>
                      <w:sz w:val="20"/>
                    </w:rPr>
                  </w:pPr>
                  <w:r w:rsidRPr="00BC0014">
                    <w:rPr>
                      <w:b/>
                      <w:sz w:val="20"/>
                    </w:rPr>
                    <w:t>Deutsch</w:t>
                  </w:r>
                </w:p>
                <w:p w:rsidR="00BC0014" w:rsidRPr="00BC0014" w:rsidRDefault="00BC0014" w:rsidP="00BC0014">
                  <w:pPr>
                    <w:jc w:val="center"/>
                    <w:rPr>
                      <w:b/>
                      <w:sz w:val="20"/>
                    </w:rPr>
                  </w:pPr>
                </w:p>
              </w:tc>
            </w:tr>
            <w:tr w:rsidR="00BC0014" w:rsidRPr="00BC0014" w:rsidTr="00ED714E">
              <w:tc>
                <w:tcPr>
                  <w:tcW w:w="3020" w:type="dxa"/>
                </w:tcPr>
                <w:p w:rsidR="00BC0014" w:rsidRPr="00BC0014" w:rsidRDefault="00BC0014" w:rsidP="00BC0014">
                  <w:pPr>
                    <w:rPr>
                      <w:b/>
                      <w:sz w:val="20"/>
                    </w:rPr>
                  </w:pPr>
                  <w:r w:rsidRPr="00BC0014">
                    <w:rPr>
                      <w:b/>
                      <w:sz w:val="20"/>
                    </w:rPr>
                    <w:t xml:space="preserve">Kann Gegenstände benennen </w:t>
                  </w:r>
                </w:p>
                <w:p w:rsidR="00BC0014" w:rsidRPr="00BC0014" w:rsidRDefault="00BC0014" w:rsidP="00BC0014">
                  <w:pPr>
                    <w:rPr>
                      <w:b/>
                      <w:sz w:val="20"/>
                    </w:rPr>
                  </w:pPr>
                </w:p>
              </w:tc>
              <w:tc>
                <w:tcPr>
                  <w:tcW w:w="3020" w:type="dxa"/>
                </w:tcPr>
                <w:p w:rsidR="00BC0014" w:rsidRPr="00BC0014" w:rsidRDefault="00BC0014" w:rsidP="00BC0014">
                  <w:pPr>
                    <w:tabs>
                      <w:tab w:val="left" w:pos="680"/>
                      <w:tab w:val="center" w:pos="1402"/>
                    </w:tabs>
                    <w:rPr>
                      <w:b/>
                      <w:sz w:val="20"/>
                    </w:rPr>
                  </w:pPr>
                  <w:r w:rsidRPr="00BC0014">
                    <w:rPr>
                      <w:b/>
                      <w:sz w:val="20"/>
                    </w:rPr>
                    <w:tab/>
                  </w:r>
                </w:p>
                <w:p w:rsidR="00BC0014" w:rsidRPr="00BC0014" w:rsidRDefault="001B41C3" w:rsidP="00BC0014">
                  <w:pPr>
                    <w:tabs>
                      <w:tab w:val="left" w:pos="680"/>
                      <w:tab w:val="center" w:pos="1402"/>
                    </w:tabs>
                    <w:jc w:val="center"/>
                    <w:rPr>
                      <w:b/>
                      <w:sz w:val="20"/>
                    </w:rPr>
                  </w:pPr>
                  <w:sdt>
                    <w:sdtPr>
                      <w:rPr>
                        <w:b/>
                        <w:sz w:val="20"/>
                      </w:rPr>
                      <w:id w:val="-325359359"/>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669937765"/>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b/>
                      <w:sz w:val="20"/>
                    </w:rPr>
                  </w:pPr>
                </w:p>
                <w:p w:rsidR="00BC0014" w:rsidRPr="00BC0014" w:rsidRDefault="001B41C3" w:rsidP="00BC0014">
                  <w:pPr>
                    <w:jc w:val="center"/>
                    <w:rPr>
                      <w:b/>
                      <w:sz w:val="20"/>
                    </w:rPr>
                  </w:pPr>
                  <w:sdt>
                    <w:sdtPr>
                      <w:rPr>
                        <w:b/>
                        <w:sz w:val="20"/>
                      </w:rPr>
                      <w:id w:val="991455172"/>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69095973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sich neue Wörter gut </w:t>
                  </w:r>
                </w:p>
                <w:p w:rsidR="00BC0014" w:rsidRPr="00BC0014" w:rsidRDefault="00BC0014" w:rsidP="00BC0014">
                  <w:pPr>
                    <w:rPr>
                      <w:b/>
                      <w:sz w:val="20"/>
                    </w:rPr>
                  </w:pPr>
                  <w:r w:rsidRPr="00BC0014">
                    <w:rPr>
                      <w:b/>
                      <w:sz w:val="20"/>
                    </w:rPr>
                    <w:t xml:space="preserve">merken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B41C3" w:rsidP="00BC0014">
                  <w:pPr>
                    <w:jc w:val="center"/>
                    <w:rPr>
                      <w:rFonts w:ascii="MS Gothic" w:eastAsia="MS Gothic" w:hAnsi="MS Gothic"/>
                      <w:b/>
                      <w:sz w:val="20"/>
                    </w:rPr>
                  </w:pPr>
                  <w:sdt>
                    <w:sdtPr>
                      <w:rPr>
                        <w:b/>
                        <w:sz w:val="20"/>
                      </w:rPr>
                      <w:id w:val="-1085767591"/>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56437678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B41C3" w:rsidP="00BC0014">
                  <w:pPr>
                    <w:jc w:val="center"/>
                    <w:rPr>
                      <w:rFonts w:ascii="MS Gothic" w:eastAsia="MS Gothic" w:hAnsi="MS Gothic"/>
                      <w:b/>
                      <w:sz w:val="20"/>
                    </w:rPr>
                  </w:pPr>
                  <w:sdt>
                    <w:sdtPr>
                      <w:rPr>
                        <w:b/>
                        <w:sz w:val="20"/>
                      </w:rPr>
                      <w:id w:val="133858434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95763641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Gespräche oder Anweisungen verstehen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B41C3" w:rsidP="00BC0014">
                  <w:pPr>
                    <w:jc w:val="center"/>
                    <w:rPr>
                      <w:rFonts w:ascii="MS Gothic" w:eastAsia="MS Gothic" w:hAnsi="MS Gothic"/>
                      <w:b/>
                      <w:sz w:val="20"/>
                    </w:rPr>
                  </w:pPr>
                  <w:sdt>
                    <w:sdtPr>
                      <w:rPr>
                        <w:b/>
                        <w:sz w:val="20"/>
                      </w:rPr>
                      <w:id w:val="-868679095"/>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8615679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B41C3" w:rsidP="00BC0014">
                  <w:pPr>
                    <w:jc w:val="center"/>
                    <w:rPr>
                      <w:rFonts w:ascii="MS Gothic" w:eastAsia="MS Gothic" w:hAnsi="MS Gothic"/>
                      <w:b/>
                      <w:sz w:val="20"/>
                    </w:rPr>
                  </w:pPr>
                  <w:sdt>
                    <w:sdtPr>
                      <w:rPr>
                        <w:b/>
                        <w:sz w:val="20"/>
                      </w:rPr>
                      <w:id w:val="-1853480279"/>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18877053"/>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Laute richtig aussprechen </w:t>
                  </w:r>
                </w:p>
                <w:p w:rsidR="00BC0014" w:rsidRPr="00BC0014" w:rsidRDefault="00BC0014" w:rsidP="00BC0014">
                  <w:pPr>
                    <w:rPr>
                      <w:b/>
                      <w:sz w:val="20"/>
                    </w:rPr>
                  </w:pP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B41C3" w:rsidP="00BC0014">
                  <w:pPr>
                    <w:jc w:val="center"/>
                    <w:rPr>
                      <w:rFonts w:ascii="MS Gothic" w:eastAsia="MS Gothic" w:hAnsi="MS Gothic"/>
                      <w:b/>
                      <w:sz w:val="20"/>
                    </w:rPr>
                  </w:pPr>
                  <w:sdt>
                    <w:sdtPr>
                      <w:rPr>
                        <w:b/>
                        <w:sz w:val="20"/>
                      </w:rPr>
                      <w:id w:val="211933237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590730938"/>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B41C3" w:rsidP="00BC0014">
                  <w:pPr>
                    <w:jc w:val="center"/>
                    <w:rPr>
                      <w:rFonts w:ascii="MS Gothic" w:eastAsia="MS Gothic" w:hAnsi="MS Gothic"/>
                      <w:b/>
                      <w:sz w:val="20"/>
                    </w:rPr>
                  </w:pPr>
                  <w:sdt>
                    <w:sdtPr>
                      <w:rPr>
                        <w:b/>
                        <w:sz w:val="20"/>
                      </w:rPr>
                      <w:id w:val="1426690088"/>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407443252"/>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lastRenderedPageBreak/>
                    <w:t xml:space="preserve">Kann in richtigen / ganzen Sätzen sprechen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5605F5" w:rsidP="00BC0014">
                  <w:pPr>
                    <w:jc w:val="center"/>
                    <w:rPr>
                      <w:rFonts w:ascii="MS Gothic" w:eastAsia="MS Gothic" w:hAnsi="MS Gothic"/>
                      <w:b/>
                      <w:sz w:val="20"/>
                    </w:rPr>
                  </w:pPr>
                  <w:r>
                    <w:rPr>
                      <w:b/>
                      <w:sz w:val="20"/>
                    </w:rPr>
                    <w:t xml:space="preserve"> </w:t>
                  </w:r>
                  <w:sdt>
                    <w:sdtPr>
                      <w:rPr>
                        <w:b/>
                        <w:sz w:val="20"/>
                      </w:rPr>
                      <w:id w:val="-109292451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j</w:t>
                  </w:r>
                  <w:r w:rsidR="00BC0014" w:rsidRPr="00BC0014">
                    <w:rPr>
                      <w:b/>
                      <w:sz w:val="20"/>
                    </w:rPr>
                    <w:t xml:space="preserve">a  </w:t>
                  </w:r>
                  <w:sdt>
                    <w:sdtPr>
                      <w:rPr>
                        <w:b/>
                        <w:sz w:val="20"/>
                      </w:rPr>
                      <w:id w:val="-565260085"/>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B41C3" w:rsidP="00BC0014">
                  <w:pPr>
                    <w:jc w:val="center"/>
                    <w:rPr>
                      <w:rFonts w:ascii="MS Gothic" w:eastAsia="MS Gothic" w:hAnsi="MS Gothic"/>
                      <w:b/>
                      <w:sz w:val="20"/>
                    </w:rPr>
                  </w:pPr>
                  <w:sdt>
                    <w:sdtPr>
                      <w:rPr>
                        <w:b/>
                        <w:sz w:val="20"/>
                      </w:rPr>
                      <w:id w:val="1690021020"/>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03901881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von anderen Kindern / unbekannten Personen verstanden werden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p w:rsidR="00BC0014" w:rsidRPr="00BC0014" w:rsidRDefault="005605F5" w:rsidP="00BC0014">
                  <w:pPr>
                    <w:jc w:val="center"/>
                    <w:rPr>
                      <w:rFonts w:ascii="MS Gothic" w:eastAsia="MS Gothic" w:hAnsi="MS Gothic"/>
                      <w:b/>
                      <w:sz w:val="20"/>
                    </w:rPr>
                  </w:pPr>
                  <w:r>
                    <w:rPr>
                      <w:b/>
                      <w:sz w:val="20"/>
                    </w:rPr>
                    <w:t xml:space="preserve"> </w:t>
                  </w:r>
                  <w:sdt>
                    <w:sdtPr>
                      <w:rPr>
                        <w:b/>
                        <w:sz w:val="20"/>
                      </w:rPr>
                      <w:id w:val="-156732789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j</w:t>
                  </w:r>
                  <w:r w:rsidR="00BC0014" w:rsidRPr="00BC0014">
                    <w:rPr>
                      <w:b/>
                      <w:sz w:val="20"/>
                    </w:rPr>
                    <w:t xml:space="preserve">a  </w:t>
                  </w:r>
                  <w:sdt>
                    <w:sdtPr>
                      <w:rPr>
                        <w:b/>
                        <w:sz w:val="20"/>
                      </w:rPr>
                      <w:id w:val="408351910"/>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p w:rsidR="00BC0014" w:rsidRPr="00BC0014" w:rsidRDefault="001B41C3" w:rsidP="00BC0014">
                  <w:pPr>
                    <w:jc w:val="center"/>
                    <w:rPr>
                      <w:rFonts w:ascii="MS Gothic" w:eastAsia="MS Gothic" w:hAnsi="MS Gothic"/>
                      <w:b/>
                      <w:sz w:val="20"/>
                    </w:rPr>
                  </w:pPr>
                  <w:sdt>
                    <w:sdtPr>
                      <w:rPr>
                        <w:b/>
                        <w:sz w:val="20"/>
                      </w:rPr>
                      <w:id w:val="-167481188"/>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522660971"/>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nachvollziehbar erzählen </w:t>
                  </w:r>
                </w:p>
                <w:p w:rsidR="00BC0014" w:rsidRPr="00BC0014" w:rsidRDefault="00BC0014" w:rsidP="00BC0014">
                  <w:pPr>
                    <w:rPr>
                      <w:b/>
                      <w:sz w:val="20"/>
                    </w:rPr>
                  </w:pPr>
                </w:p>
              </w:tc>
              <w:tc>
                <w:tcPr>
                  <w:tcW w:w="3020" w:type="dxa"/>
                </w:tcPr>
                <w:p w:rsidR="00BC0014" w:rsidRPr="00BC0014" w:rsidRDefault="00BC0014" w:rsidP="00BC0014">
                  <w:pPr>
                    <w:jc w:val="center"/>
                    <w:rPr>
                      <w:rFonts w:ascii="MS Gothic" w:eastAsia="MS Gothic" w:hAnsi="MS Gothic"/>
                      <w:b/>
                      <w:sz w:val="20"/>
                    </w:rPr>
                  </w:pPr>
                </w:p>
                <w:p w:rsidR="00BC0014" w:rsidRPr="00BC0014" w:rsidRDefault="005605F5" w:rsidP="00BC0014">
                  <w:pPr>
                    <w:jc w:val="center"/>
                    <w:rPr>
                      <w:rFonts w:ascii="MS Gothic" w:eastAsia="MS Gothic" w:hAnsi="MS Gothic"/>
                      <w:b/>
                      <w:sz w:val="20"/>
                    </w:rPr>
                  </w:pPr>
                  <w:r>
                    <w:rPr>
                      <w:b/>
                      <w:sz w:val="20"/>
                    </w:rPr>
                    <w:t xml:space="preserve"> </w:t>
                  </w:r>
                  <w:sdt>
                    <w:sdtPr>
                      <w:rPr>
                        <w:b/>
                        <w:sz w:val="20"/>
                      </w:rPr>
                      <w:id w:val="-87577323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j</w:t>
                  </w:r>
                  <w:r w:rsidR="00BC0014" w:rsidRPr="00BC0014">
                    <w:rPr>
                      <w:b/>
                      <w:sz w:val="20"/>
                    </w:rPr>
                    <w:t xml:space="preserve">a  </w:t>
                  </w:r>
                  <w:sdt>
                    <w:sdtPr>
                      <w:rPr>
                        <w:b/>
                        <w:sz w:val="20"/>
                      </w:rPr>
                      <w:id w:val="1024218612"/>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1B41C3" w:rsidP="00BC0014">
                  <w:pPr>
                    <w:jc w:val="center"/>
                    <w:rPr>
                      <w:rFonts w:ascii="MS Gothic" w:eastAsia="MS Gothic" w:hAnsi="MS Gothic"/>
                      <w:b/>
                      <w:sz w:val="20"/>
                    </w:rPr>
                  </w:pPr>
                  <w:sdt>
                    <w:sdtPr>
                      <w:rPr>
                        <w:b/>
                        <w:sz w:val="20"/>
                      </w:rPr>
                      <w:id w:val="-836762943"/>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4851031"/>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Mediennutzung findet überwiegend in folgender Sprache statt:</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tc>
            </w:tr>
          </w:tbl>
          <w:p w:rsidR="00BC0014" w:rsidRPr="00BC0014" w:rsidRDefault="00BC0014" w:rsidP="00BC0014">
            <w:pPr>
              <w:jc w:val="center"/>
              <w:rPr>
                <w:b/>
                <w:sz w:val="20"/>
                <w:szCs w:val="20"/>
              </w:rPr>
            </w:pPr>
            <w:r w:rsidRPr="00BC0014">
              <w:rPr>
                <w:b/>
                <w:sz w:val="20"/>
                <w:szCs w:val="20"/>
              </w:rPr>
              <w:t xml:space="preserve"> </w:t>
            </w:r>
          </w:p>
          <w:p w:rsidR="00BC0014" w:rsidRPr="00BC0014" w:rsidRDefault="00BC0014" w:rsidP="00BC0014">
            <w:pPr>
              <w:tabs>
                <w:tab w:val="left" w:pos="420"/>
                <w:tab w:val="center" w:pos="4535"/>
              </w:tabs>
              <w:rPr>
                <w:sz w:val="20"/>
                <w:szCs w:val="20"/>
              </w:rPr>
            </w:pPr>
          </w:p>
          <w:tbl>
            <w:tblPr>
              <w:tblStyle w:val="Tabellenraster"/>
              <w:tblW w:w="0" w:type="auto"/>
              <w:tblLayout w:type="fixed"/>
              <w:tblLook w:val="04A0" w:firstRow="1" w:lastRow="0" w:firstColumn="1" w:lastColumn="0" w:noHBand="0" w:noVBand="1"/>
            </w:tblPr>
            <w:tblGrid>
              <w:gridCol w:w="9060"/>
            </w:tblGrid>
            <w:tr w:rsidR="00BC0014" w:rsidRPr="00BC0014" w:rsidTr="00ED714E">
              <w:tc>
                <w:tcPr>
                  <w:tcW w:w="9060" w:type="dxa"/>
                </w:tcPr>
                <w:p w:rsidR="00BC0014" w:rsidRPr="00BC0014" w:rsidRDefault="00BC0014" w:rsidP="00BC0014">
                  <w:pPr>
                    <w:tabs>
                      <w:tab w:val="left" w:pos="420"/>
                      <w:tab w:val="center" w:pos="4535"/>
                    </w:tabs>
                    <w:rPr>
                      <w:b/>
                      <w:szCs w:val="22"/>
                    </w:rPr>
                  </w:pPr>
                  <w:r w:rsidRPr="00BC0014">
                    <w:rPr>
                      <w:b/>
                      <w:szCs w:val="22"/>
                    </w:rPr>
                    <w:t xml:space="preserve">Weitere Anmerkungen: </w:t>
                  </w:r>
                </w:p>
                <w:p w:rsidR="00BC0014" w:rsidRPr="00BC0014" w:rsidRDefault="00BC0014" w:rsidP="00BC0014">
                  <w:pPr>
                    <w:tabs>
                      <w:tab w:val="left" w:pos="420"/>
                      <w:tab w:val="center" w:pos="4535"/>
                    </w:tabs>
                    <w:rPr>
                      <w:sz w:val="20"/>
                    </w:rPr>
                  </w:pPr>
                  <w:r w:rsidRPr="00BC0014">
                    <w:rPr>
                      <w:rFonts w:cs="Arial"/>
                      <w:sz w:val="20"/>
                    </w:rPr>
                    <w:fldChar w:fldCharType="begin">
                      <w:ffData>
                        <w:name w:val="Text90"/>
                        <w:enabled/>
                        <w:calcOnExit w:val="0"/>
                        <w:textInput/>
                      </w:ffData>
                    </w:fldChar>
                  </w:r>
                  <w:r w:rsidRPr="00BC0014">
                    <w:rPr>
                      <w:rFonts w:cs="Arial"/>
                      <w:sz w:val="20"/>
                    </w:rPr>
                    <w:instrText xml:space="preserve"> FORMTEXT </w:instrText>
                  </w:r>
                  <w:r w:rsidRPr="00BC0014">
                    <w:rPr>
                      <w:rFonts w:cs="Arial"/>
                      <w:sz w:val="20"/>
                    </w:rPr>
                  </w:r>
                  <w:r w:rsidRPr="00BC0014">
                    <w:rPr>
                      <w:rFonts w:cs="Arial"/>
                      <w:sz w:val="20"/>
                    </w:rPr>
                    <w:fldChar w:fldCharType="separate"/>
                  </w:r>
                  <w:r w:rsidRPr="00BC0014">
                    <w:rPr>
                      <w:rFonts w:cs="Arial"/>
                      <w:sz w:val="20"/>
                    </w:rPr>
                    <w:t> </w:t>
                  </w:r>
                  <w:r w:rsidRPr="00BC0014">
                    <w:rPr>
                      <w:rFonts w:cs="Arial"/>
                      <w:sz w:val="20"/>
                    </w:rPr>
                    <w:t> </w:t>
                  </w:r>
                  <w:r w:rsidRPr="00BC0014">
                    <w:rPr>
                      <w:rFonts w:cs="Arial"/>
                      <w:sz w:val="20"/>
                    </w:rPr>
                    <w:t> </w:t>
                  </w:r>
                  <w:r w:rsidRPr="00BC0014">
                    <w:rPr>
                      <w:rFonts w:cs="Arial"/>
                      <w:sz w:val="20"/>
                    </w:rPr>
                    <w:t> </w:t>
                  </w:r>
                  <w:r w:rsidRPr="00BC0014">
                    <w:rPr>
                      <w:rFonts w:cs="Arial"/>
                      <w:sz w:val="20"/>
                    </w:rPr>
                    <w:t> </w:t>
                  </w:r>
                  <w:r w:rsidRPr="00BC0014">
                    <w:rPr>
                      <w:rFonts w:cs="Arial"/>
                      <w:sz w:val="20"/>
                    </w:rPr>
                    <w:fldChar w:fldCharType="end"/>
                  </w: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tc>
            </w:tr>
          </w:tbl>
          <w:p w:rsidR="00BC0014" w:rsidRPr="00BC0014" w:rsidRDefault="00BC0014" w:rsidP="00BC0014">
            <w:pPr>
              <w:tabs>
                <w:tab w:val="left" w:pos="420"/>
                <w:tab w:val="center" w:pos="4535"/>
              </w:tabs>
              <w:rPr>
                <w:sz w:val="20"/>
                <w:szCs w:val="20"/>
              </w:rPr>
            </w:pPr>
            <w:r w:rsidRPr="00BC0014">
              <w:rPr>
                <w:sz w:val="20"/>
                <w:szCs w:val="20"/>
              </w:rPr>
              <w:tab/>
            </w:r>
            <w:r w:rsidRPr="00BC0014">
              <w:rPr>
                <w:sz w:val="20"/>
                <w:szCs w:val="20"/>
              </w:rPr>
              <w:tab/>
            </w: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tc>
      </w:tr>
    </w:tbl>
    <w:p w:rsidR="00AA0DB9" w:rsidRPr="00BE1A72" w:rsidRDefault="00AA0DB9" w:rsidP="00AA0DB9">
      <w:pPr>
        <w:tabs>
          <w:tab w:val="left" w:pos="142"/>
        </w:tabs>
        <w:rPr>
          <w:rFonts w:cs="Arial"/>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0DB9" w:rsidRPr="00BE1A72" w:rsidTr="0076618D">
        <w:trPr>
          <w:trHeight w:val="2067"/>
        </w:trPr>
        <w:tc>
          <w:tcPr>
            <w:tcW w:w="9781" w:type="dxa"/>
          </w:tcPr>
          <w:p w:rsidR="00AA0DB9" w:rsidRPr="00093838" w:rsidRDefault="00AA0DB9" w:rsidP="0076618D">
            <w:pPr>
              <w:tabs>
                <w:tab w:val="left" w:pos="142"/>
              </w:tabs>
              <w:spacing w:line="312" w:lineRule="auto"/>
              <w:rPr>
                <w:rFonts w:cs="Arial"/>
                <w:b/>
                <w:sz w:val="14"/>
              </w:rPr>
            </w:pPr>
          </w:p>
          <w:p w:rsidR="00AA0DB9" w:rsidRPr="00DF6AE8" w:rsidRDefault="00AA0DB9" w:rsidP="0076618D">
            <w:pPr>
              <w:tabs>
                <w:tab w:val="left" w:pos="142"/>
              </w:tabs>
              <w:spacing w:line="312" w:lineRule="auto"/>
              <w:rPr>
                <w:rFonts w:cs="Arial"/>
                <w:b/>
              </w:rPr>
            </w:pPr>
            <w:r>
              <w:rPr>
                <w:rFonts w:cs="Arial"/>
                <w:b/>
              </w:rPr>
              <w:t>Beratung durch das Staatliche Schulamt</w:t>
            </w:r>
          </w:p>
          <w:p w:rsidR="00AA0DB9" w:rsidRDefault="00AA0DB9" w:rsidP="0076618D">
            <w:pPr>
              <w:rPr>
                <w:rFonts w:cs="Arial"/>
                <w:sz w:val="18"/>
                <w:szCs w:val="18"/>
              </w:rPr>
            </w:pPr>
            <w:r>
              <w:rPr>
                <w:rFonts w:cs="Arial"/>
                <w:sz w:val="18"/>
                <w:szCs w:val="18"/>
              </w:rPr>
              <w:t xml:space="preserve">Allen Beteiligten stehen die </w:t>
            </w:r>
            <w:r>
              <w:rPr>
                <w:rFonts w:cs="Arial"/>
                <w:sz w:val="18"/>
                <w:szCs w:val="18"/>
                <w:u w:val="single"/>
              </w:rPr>
              <w:t>Mitarbeiter- /innen Inklusion</w:t>
            </w:r>
            <w:r>
              <w:rPr>
                <w:rFonts w:cs="Arial"/>
                <w:sz w:val="18"/>
                <w:szCs w:val="18"/>
              </w:rPr>
              <w:t xml:space="preserve"> des Staatlichen Schulamtes Biberach zur weitergehenden Beratung zur Verfügung.</w:t>
            </w:r>
          </w:p>
          <w:p w:rsidR="00AA0DB9" w:rsidRDefault="00AA0DB9" w:rsidP="0076618D">
            <w:pPr>
              <w:rPr>
                <w:rFonts w:cs="Arial"/>
                <w:sz w:val="18"/>
                <w:szCs w:val="18"/>
              </w:rPr>
            </w:pPr>
          </w:p>
          <w:p w:rsidR="00AA0DB9" w:rsidRDefault="00AA0DB9" w:rsidP="0076618D">
            <w:pPr>
              <w:rPr>
                <w:rFonts w:cs="Arial"/>
                <w:sz w:val="18"/>
                <w:szCs w:val="18"/>
              </w:rPr>
            </w:pPr>
            <w:r>
              <w:rPr>
                <w:rFonts w:cs="Arial"/>
                <w:sz w:val="18"/>
                <w:szCs w:val="18"/>
              </w:rPr>
              <w:t xml:space="preserve">Herr / Frau  </w:t>
            </w: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r>
              <w:rPr>
                <w:rFonts w:cs="Arial"/>
                <w:sz w:val="18"/>
                <w:szCs w:val="18"/>
              </w:rPr>
              <w:t xml:space="preserve">                                                                   (Name wird von der allgemeinen Schule eingetragen) </w:t>
            </w:r>
          </w:p>
          <w:p w:rsidR="00AA0DB9" w:rsidRDefault="00AA0DB9" w:rsidP="0076618D">
            <w:pPr>
              <w:rPr>
                <w:rFonts w:cs="Arial"/>
                <w:sz w:val="18"/>
                <w:szCs w:val="18"/>
              </w:rPr>
            </w:pPr>
            <w:r>
              <w:rPr>
                <w:rFonts w:cs="Arial"/>
                <w:sz w:val="18"/>
                <w:szCs w:val="18"/>
              </w:rPr>
              <w:t>ist Ihr Ansprechpartner / Ihre Ansprechpartnerin für alle weiteren Fragen zum Antragsverlauf. Bitte nutzen Sie bei Bedarf bevorzugt den Email-Kontakt:</w:t>
            </w: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r>
              <w:rPr>
                <w:rFonts w:cs="Arial"/>
                <w:sz w:val="20"/>
              </w:rPr>
              <w:t xml:space="preserve">                         </w:t>
            </w:r>
            <w:r w:rsidR="00564A7E">
              <w:rPr>
                <w:rFonts w:cs="Arial"/>
                <w:sz w:val="20"/>
              </w:rPr>
              <w:t xml:space="preserve">                 </w:t>
            </w:r>
            <w:r w:rsidRPr="00AB1C1E">
              <w:rPr>
                <w:rFonts w:cs="Arial"/>
                <w:sz w:val="18"/>
                <w:szCs w:val="18"/>
              </w:rPr>
              <w:t xml:space="preserve">(Bitte tragen sie die </w:t>
            </w:r>
            <w:r>
              <w:rPr>
                <w:rFonts w:cs="Arial"/>
                <w:sz w:val="18"/>
                <w:szCs w:val="18"/>
              </w:rPr>
              <w:t>aktuellen</w:t>
            </w:r>
            <w:r w:rsidRPr="00AB1C1E">
              <w:rPr>
                <w:rFonts w:cs="Arial"/>
                <w:sz w:val="18"/>
                <w:szCs w:val="18"/>
              </w:rPr>
              <w:t xml:space="preserve"> Kontaktdaten ein)</w:t>
            </w:r>
          </w:p>
          <w:p w:rsidR="00AA0DB9" w:rsidRDefault="00AA0DB9" w:rsidP="0076618D">
            <w:pPr>
              <w:rPr>
                <w:rFonts w:cs="Arial"/>
                <w:sz w:val="18"/>
                <w:szCs w:val="18"/>
              </w:rPr>
            </w:pPr>
          </w:p>
          <w:p w:rsidR="00AA0DB9" w:rsidRPr="005057C8" w:rsidRDefault="00AA0DB9" w:rsidP="0076618D">
            <w:pPr>
              <w:rPr>
                <w:rFonts w:cs="Arial"/>
                <w:sz w:val="18"/>
                <w:szCs w:val="18"/>
              </w:rPr>
            </w:pPr>
          </w:p>
        </w:tc>
      </w:tr>
    </w:tbl>
    <w:p w:rsidR="00AA0DB9" w:rsidRDefault="00AA0DB9" w:rsidP="00AA0DB9">
      <w:pPr>
        <w:tabs>
          <w:tab w:val="left" w:pos="142"/>
        </w:tabs>
        <w:rPr>
          <w:rFonts w:cs="Arial"/>
          <w:sz w:val="20"/>
        </w:rPr>
      </w:pPr>
    </w:p>
    <w:p w:rsidR="00AA0DB9" w:rsidRDefault="00AA0DB9" w:rsidP="00AA0DB9">
      <w:pPr>
        <w:tabs>
          <w:tab w:val="left" w:pos="142"/>
        </w:tabs>
        <w:rPr>
          <w:rFonts w:cs="Arial"/>
          <w:sz w:val="18"/>
          <w:szCs w:val="18"/>
        </w:rPr>
      </w:pPr>
      <w:r>
        <w:rPr>
          <w:rFonts w:cs="Arial"/>
          <w:sz w:val="18"/>
          <w:szCs w:val="18"/>
        </w:rPr>
        <w:lastRenderedPageBreak/>
        <w:tab/>
      </w:r>
    </w:p>
    <w:p w:rsidR="00AA0DB9" w:rsidRPr="0088729B" w:rsidRDefault="00AA0DB9" w:rsidP="00AA0DB9">
      <w:pPr>
        <w:tabs>
          <w:tab w:val="left" w:pos="142"/>
        </w:tabs>
        <w:rPr>
          <w:rFonts w:cs="Arial"/>
          <w:sz w:val="20"/>
        </w:rPr>
      </w:pPr>
      <w:r>
        <w:rPr>
          <w:rFonts w:cs="Arial"/>
          <w:sz w:val="20"/>
        </w:rPr>
        <w:t>_________________________________________</w:t>
      </w:r>
    </w:p>
    <w:p w:rsidR="00AA0DB9" w:rsidRDefault="00AA0DB9" w:rsidP="00AA0DB9">
      <w:pPr>
        <w:tabs>
          <w:tab w:val="left" w:pos="142"/>
        </w:tabs>
        <w:rPr>
          <w:rFonts w:cs="Arial"/>
          <w:sz w:val="18"/>
          <w:szCs w:val="18"/>
        </w:rPr>
      </w:pPr>
      <w:r w:rsidRPr="009E23BE">
        <w:rPr>
          <w:rFonts w:cs="Arial"/>
          <w:sz w:val="18"/>
          <w:szCs w:val="18"/>
        </w:rPr>
        <w:t>Datum</w:t>
      </w:r>
      <w:r w:rsidR="00564A7E">
        <w:rPr>
          <w:rFonts w:cs="Arial"/>
          <w:sz w:val="18"/>
          <w:szCs w:val="18"/>
        </w:rPr>
        <w:t xml:space="preserve"> </w:t>
      </w:r>
      <w:r w:rsidRPr="009E23BE">
        <w:rPr>
          <w:rFonts w:cs="Arial"/>
          <w:sz w:val="18"/>
          <w:szCs w:val="18"/>
        </w:rPr>
        <w:t>/</w:t>
      </w:r>
      <w:r w:rsidR="00564A7E">
        <w:rPr>
          <w:rFonts w:cs="Arial"/>
          <w:sz w:val="18"/>
          <w:szCs w:val="18"/>
        </w:rPr>
        <w:t xml:space="preserve"> </w:t>
      </w:r>
      <w:r w:rsidRPr="009E23BE">
        <w:rPr>
          <w:rFonts w:cs="Arial"/>
          <w:sz w:val="18"/>
          <w:szCs w:val="18"/>
        </w:rPr>
        <w:t>Unterschrift der</w:t>
      </w:r>
      <w:r w:rsidR="00564A7E">
        <w:rPr>
          <w:rFonts w:cs="Arial"/>
          <w:sz w:val="18"/>
          <w:szCs w:val="18"/>
        </w:rPr>
        <w:t xml:space="preserve"> </w:t>
      </w:r>
      <w:r w:rsidRPr="009E23BE">
        <w:rPr>
          <w:rFonts w:cs="Arial"/>
          <w:sz w:val="18"/>
          <w:szCs w:val="18"/>
        </w:rPr>
        <w:t>/</w:t>
      </w:r>
      <w:r w:rsidR="00564A7E">
        <w:rPr>
          <w:rFonts w:cs="Arial"/>
          <w:sz w:val="18"/>
          <w:szCs w:val="18"/>
        </w:rPr>
        <w:t xml:space="preserve"> </w:t>
      </w:r>
      <w:r w:rsidRPr="009E23BE">
        <w:rPr>
          <w:rFonts w:cs="Arial"/>
          <w:sz w:val="18"/>
          <w:szCs w:val="18"/>
        </w:rPr>
        <w:t>des Erziehungsberechtigten</w:t>
      </w:r>
      <w:r w:rsidRPr="009E23BE">
        <w:rPr>
          <w:rFonts w:cs="Arial"/>
          <w:sz w:val="18"/>
          <w:szCs w:val="18"/>
        </w:rPr>
        <w:tab/>
      </w:r>
    </w:p>
    <w:p w:rsidR="00AA0DB9" w:rsidRDefault="00AA0DB9" w:rsidP="00AA0DB9">
      <w:pPr>
        <w:tabs>
          <w:tab w:val="left" w:pos="142"/>
        </w:tabs>
        <w:rPr>
          <w:rFonts w:cs="Arial"/>
          <w:sz w:val="18"/>
          <w:szCs w:val="18"/>
        </w:rPr>
      </w:pPr>
    </w:p>
    <w:p w:rsidR="00AA0DB9" w:rsidRDefault="00AA0DB9" w:rsidP="00AA0DB9">
      <w:pPr>
        <w:tabs>
          <w:tab w:val="left" w:pos="142"/>
        </w:tabs>
        <w:rPr>
          <w:rFonts w:cs="Arial"/>
          <w:sz w:val="18"/>
          <w:szCs w:val="18"/>
        </w:rPr>
      </w:pPr>
    </w:p>
    <w:p w:rsidR="00AA0DB9" w:rsidRDefault="00AA0DB9" w:rsidP="00AA0DB9">
      <w:pPr>
        <w:tabs>
          <w:tab w:val="left" w:pos="142"/>
        </w:tabs>
        <w:rPr>
          <w:rFonts w:cs="Arial"/>
          <w:sz w:val="18"/>
          <w:szCs w:val="18"/>
        </w:rPr>
      </w:pPr>
    </w:p>
    <w:p w:rsidR="00AA0DB9" w:rsidRDefault="00AA0DB9" w:rsidP="00AA0DB9">
      <w:pPr>
        <w:tabs>
          <w:tab w:val="left" w:pos="142"/>
        </w:tabs>
        <w:rPr>
          <w:ins w:id="32" w:author="Budka, Daniel Dr. (SSA Biberach)" w:date="2022-06-03T13:03:00Z"/>
          <w:rFonts w:cs="Arial"/>
          <w:sz w:val="20"/>
        </w:rPr>
      </w:pPr>
      <w:r>
        <w:rPr>
          <w:rFonts w:cs="Arial"/>
          <w:sz w:val="20"/>
        </w:rPr>
        <w:t>_________________________________________</w:t>
      </w:r>
    </w:p>
    <w:p w:rsidR="00AA0DB9" w:rsidRDefault="00AA0DB9" w:rsidP="00AA0DB9">
      <w:pPr>
        <w:tabs>
          <w:tab w:val="left" w:pos="142"/>
        </w:tabs>
        <w:rPr>
          <w:rFonts w:cs="Arial"/>
          <w:sz w:val="18"/>
          <w:szCs w:val="18"/>
        </w:rPr>
      </w:pPr>
      <w:r>
        <w:rPr>
          <w:rFonts w:cs="Arial"/>
          <w:sz w:val="18"/>
          <w:szCs w:val="18"/>
        </w:rPr>
        <w:t>Datum</w:t>
      </w:r>
      <w:r w:rsidR="00564A7E">
        <w:rPr>
          <w:rFonts w:cs="Arial"/>
          <w:sz w:val="18"/>
          <w:szCs w:val="18"/>
        </w:rPr>
        <w:t xml:space="preserve"> </w:t>
      </w:r>
      <w:r>
        <w:rPr>
          <w:rFonts w:cs="Arial"/>
          <w:sz w:val="18"/>
          <w:szCs w:val="18"/>
        </w:rPr>
        <w:t>/</w:t>
      </w:r>
      <w:r w:rsidR="00564A7E">
        <w:rPr>
          <w:rFonts w:cs="Arial"/>
          <w:sz w:val="18"/>
          <w:szCs w:val="18"/>
        </w:rPr>
        <w:t xml:space="preserve"> </w:t>
      </w:r>
      <w:r w:rsidRPr="009E23BE">
        <w:rPr>
          <w:rFonts w:cs="Arial"/>
          <w:sz w:val="18"/>
          <w:szCs w:val="18"/>
        </w:rPr>
        <w:t xml:space="preserve">Unterschrift der </w:t>
      </w:r>
      <w:r>
        <w:rPr>
          <w:rFonts w:cs="Arial"/>
          <w:sz w:val="18"/>
          <w:szCs w:val="18"/>
        </w:rPr>
        <w:t>Schulleitung</w:t>
      </w: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Pr="00D168E9" w:rsidRDefault="0019795B" w:rsidP="00AA0DB9">
      <w:pPr>
        <w:tabs>
          <w:tab w:val="left" w:pos="142"/>
        </w:tabs>
        <w:rPr>
          <w:rFonts w:cs="Arial"/>
          <w:sz w:val="18"/>
          <w:szCs w:val="18"/>
        </w:rPr>
      </w:pPr>
    </w:p>
    <w:p w:rsidR="00AA0DB9" w:rsidRPr="00BE1A72" w:rsidRDefault="00AA0DB9" w:rsidP="00AA0DB9">
      <w:pPr>
        <w:framePr w:h="51" w:hSpace="142" w:wrap="around" w:vAnchor="page" w:hAnchor="page" w:x="375" w:y="5614"/>
        <w:tabs>
          <w:tab w:val="left" w:pos="142"/>
        </w:tabs>
        <w:rPr>
          <w:rFonts w:cs="Arial"/>
          <w:sz w:val="20"/>
        </w:rPr>
      </w:pPr>
      <w:r w:rsidRPr="00BE1A72">
        <w:rPr>
          <w:rFonts w:cs="Arial"/>
          <w:sz w:val="20"/>
        </w:rPr>
        <w:t>__</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6405"/>
        <w:gridCol w:w="3304"/>
      </w:tblGrid>
      <w:tr w:rsidR="00AA0DB9" w:rsidRPr="00BE1A72" w:rsidTr="0076618D">
        <w:trPr>
          <w:trHeight w:val="601"/>
        </w:trPr>
        <w:tc>
          <w:tcPr>
            <w:tcW w:w="9709" w:type="dxa"/>
            <w:gridSpan w:val="2"/>
            <w:shd w:val="clear" w:color="auto" w:fill="E6E6E6"/>
            <w:vAlign w:val="center"/>
          </w:tcPr>
          <w:p w:rsidR="00AA0DB9" w:rsidRPr="00C767B5" w:rsidRDefault="00AA0DB9" w:rsidP="0076618D">
            <w:pPr>
              <w:pStyle w:val="berschrift1"/>
              <w:tabs>
                <w:tab w:val="left" w:pos="142"/>
              </w:tabs>
              <w:rPr>
                <w:rFonts w:ascii="Arial" w:hAnsi="Arial" w:cs="Arial"/>
                <w:szCs w:val="20"/>
              </w:rPr>
            </w:pPr>
            <w:r w:rsidRPr="00614B87">
              <w:rPr>
                <w:rFonts w:ascii="Arial" w:hAnsi="Arial" w:cs="Arial"/>
                <w:szCs w:val="20"/>
              </w:rPr>
              <w:t>Einwilligungserklärung der</w:t>
            </w:r>
            <w:r>
              <w:rPr>
                <w:rFonts w:ascii="Arial" w:hAnsi="Arial" w:cs="Arial"/>
                <w:szCs w:val="20"/>
              </w:rPr>
              <w:t>/des</w:t>
            </w:r>
            <w:r w:rsidRPr="00614B87">
              <w:rPr>
                <w:rFonts w:ascii="Arial" w:hAnsi="Arial" w:cs="Arial"/>
                <w:szCs w:val="20"/>
              </w:rPr>
              <w:t xml:space="preserve"> </w:t>
            </w:r>
            <w:r>
              <w:rPr>
                <w:rFonts w:ascii="Arial" w:hAnsi="Arial" w:cs="Arial"/>
                <w:szCs w:val="20"/>
              </w:rPr>
              <w:t xml:space="preserve">Erziehungsberechtigten </w:t>
            </w:r>
          </w:p>
        </w:tc>
      </w:tr>
      <w:tr w:rsidR="00AA0DB9" w:rsidRPr="00BE1A72" w:rsidTr="0076618D">
        <w:tblPrEx>
          <w:shd w:val="clear" w:color="auto" w:fill="auto"/>
        </w:tblPrEx>
        <w:tc>
          <w:tcPr>
            <w:tcW w:w="9709" w:type="dxa"/>
            <w:gridSpan w:val="2"/>
            <w:tcBorders>
              <w:left w:val="nil"/>
              <w:right w:val="nil"/>
            </w:tcBorders>
            <w:vAlign w:val="center"/>
          </w:tcPr>
          <w:p w:rsidR="00AA0DB9" w:rsidRPr="00BE1A72" w:rsidRDefault="00AA0DB9" w:rsidP="0076618D">
            <w:pPr>
              <w:tabs>
                <w:tab w:val="left" w:pos="142"/>
              </w:tabs>
              <w:rPr>
                <w:rFonts w:cs="Arial"/>
                <w:sz w:val="20"/>
              </w:rPr>
            </w:pPr>
          </w:p>
        </w:tc>
      </w:tr>
      <w:tr w:rsidR="00AA0DB9" w:rsidRPr="00BE1A72" w:rsidTr="0076618D">
        <w:tblPrEx>
          <w:shd w:val="clear" w:color="auto" w:fill="auto"/>
        </w:tblPrEx>
        <w:trPr>
          <w:trHeight w:val="432"/>
        </w:trPr>
        <w:tc>
          <w:tcPr>
            <w:tcW w:w="6405" w:type="dxa"/>
            <w:vAlign w:val="center"/>
          </w:tcPr>
          <w:p w:rsidR="00AA0DB9" w:rsidRPr="00BE1A72" w:rsidRDefault="00AA0DB9" w:rsidP="0076618D">
            <w:pPr>
              <w:tabs>
                <w:tab w:val="left" w:pos="142"/>
              </w:tabs>
              <w:rPr>
                <w:rFonts w:cs="Arial"/>
                <w:sz w:val="20"/>
              </w:rPr>
            </w:pPr>
            <w:r w:rsidRPr="00BE1A72">
              <w:rPr>
                <w:rFonts w:cs="Arial"/>
                <w:sz w:val="20"/>
              </w:rPr>
              <w:t xml:space="preserve">Name des Kindes: </w:t>
            </w:r>
            <w:r w:rsidRPr="00BE1A72">
              <w:rPr>
                <w:rFonts w:cs="Arial"/>
                <w:sz w:val="20"/>
              </w:rPr>
              <w:fldChar w:fldCharType="begin">
                <w:ffData>
                  <w:name w:val="Text115"/>
                  <w:enabled/>
                  <w:calcOnExit w:val="0"/>
                  <w:textInput/>
                </w:ffData>
              </w:fldChar>
            </w:r>
            <w:bookmarkStart w:id="33" w:name="Text11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3"/>
          </w:p>
        </w:tc>
        <w:tc>
          <w:tcPr>
            <w:tcW w:w="3304" w:type="dxa"/>
            <w:vAlign w:val="center"/>
          </w:tcPr>
          <w:p w:rsidR="00AA0DB9" w:rsidRPr="00BE1A72" w:rsidRDefault="00AA0DB9" w:rsidP="0076618D">
            <w:pPr>
              <w:tabs>
                <w:tab w:val="left" w:pos="142"/>
              </w:tabs>
              <w:rPr>
                <w:rFonts w:cs="Arial"/>
                <w:sz w:val="20"/>
              </w:rPr>
            </w:pPr>
            <w:r w:rsidRPr="00BE1A72">
              <w:rPr>
                <w:rFonts w:cs="Arial"/>
                <w:sz w:val="20"/>
              </w:rPr>
              <w:t xml:space="preserve">geb.: </w:t>
            </w:r>
            <w:r w:rsidRPr="00BE1A72">
              <w:rPr>
                <w:rFonts w:cs="Arial"/>
                <w:sz w:val="20"/>
              </w:rPr>
              <w:fldChar w:fldCharType="begin">
                <w:ffData>
                  <w:name w:val="Text117"/>
                  <w:enabled/>
                  <w:calcOnExit w:val="0"/>
                  <w:textInput/>
                </w:ffData>
              </w:fldChar>
            </w:r>
            <w:bookmarkStart w:id="34" w:name="Text11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4"/>
          </w:p>
        </w:tc>
      </w:tr>
      <w:tr w:rsidR="00AA0DB9" w:rsidRPr="00BE1A72" w:rsidTr="0076618D">
        <w:tblPrEx>
          <w:shd w:val="clear" w:color="auto" w:fill="auto"/>
        </w:tblPrEx>
        <w:trPr>
          <w:trHeight w:val="432"/>
        </w:trPr>
        <w:tc>
          <w:tcPr>
            <w:tcW w:w="9709" w:type="dxa"/>
            <w:gridSpan w:val="2"/>
            <w:vAlign w:val="center"/>
          </w:tcPr>
          <w:p w:rsidR="00AA0DB9" w:rsidRPr="00BE1A72" w:rsidRDefault="00AA0DB9" w:rsidP="0076618D">
            <w:pPr>
              <w:tabs>
                <w:tab w:val="left" w:pos="142"/>
              </w:tabs>
              <w:rPr>
                <w:rFonts w:cs="Arial"/>
                <w:sz w:val="20"/>
              </w:rPr>
            </w:pPr>
            <w:r>
              <w:rPr>
                <w:rFonts w:cs="Arial"/>
                <w:sz w:val="20"/>
              </w:rPr>
              <w:t>Name der/des</w:t>
            </w:r>
            <w:r w:rsidRPr="00BE1A72">
              <w:rPr>
                <w:rFonts w:cs="Arial"/>
                <w:sz w:val="20"/>
              </w:rPr>
              <w:t xml:space="preserve"> </w:t>
            </w:r>
            <w:r>
              <w:rPr>
                <w:rFonts w:cs="Arial"/>
                <w:sz w:val="20"/>
              </w:rPr>
              <w:t>Erziehungs</w:t>
            </w:r>
            <w:r w:rsidRPr="006E5EC6">
              <w:rPr>
                <w:rFonts w:cs="Arial"/>
                <w:sz w:val="20"/>
              </w:rPr>
              <w:t>berechtigten</w:t>
            </w:r>
            <w:r w:rsidRPr="00BE1A72">
              <w:rPr>
                <w:rFonts w:cs="Arial"/>
                <w:sz w:val="20"/>
              </w:rPr>
              <w:t xml:space="preserve">: </w:t>
            </w:r>
            <w:r w:rsidRPr="00BE1A72">
              <w:rPr>
                <w:rFonts w:cs="Arial"/>
                <w:sz w:val="20"/>
              </w:rPr>
              <w:fldChar w:fldCharType="begin">
                <w:ffData>
                  <w:name w:val="Text116"/>
                  <w:enabled/>
                  <w:calcOnExit w:val="0"/>
                  <w:textInput/>
                </w:ffData>
              </w:fldChar>
            </w:r>
            <w:bookmarkStart w:id="35" w:name="Text11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5"/>
            <w:r w:rsidRPr="00BE1A72">
              <w:rPr>
                <w:rFonts w:cs="Arial"/>
                <w:sz w:val="20"/>
              </w:rPr>
              <w:t xml:space="preserve"> </w:t>
            </w:r>
          </w:p>
        </w:tc>
      </w:tr>
    </w:tbl>
    <w:p w:rsidR="00AA0DB9" w:rsidRDefault="00AA0DB9" w:rsidP="00AA0DB9">
      <w:pPr>
        <w:tabs>
          <w:tab w:val="left" w:pos="142"/>
        </w:tabs>
        <w:rPr>
          <w:sz w:val="20"/>
        </w:rPr>
      </w:pP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Rechtsgrundlage: § 82, 84a Schulgesetz BW und SBA-VO Teil 2</w:t>
      </w:r>
    </w:p>
    <w:p w:rsidR="00AA0DB9" w:rsidRPr="004E6263" w:rsidRDefault="00AA0DB9" w:rsidP="00AA0DB9">
      <w:pPr>
        <w:pStyle w:val="Default"/>
        <w:ind w:left="708"/>
        <w:rPr>
          <w:rFonts w:asciiTheme="minorHAnsi" w:hAnsiTheme="minorHAnsi" w:cstheme="minorHAnsi"/>
          <w:iCs/>
          <w:color w:val="404040"/>
          <w:sz w:val="20"/>
          <w:szCs w:val="20"/>
          <w:lang w:eastAsia="en-US"/>
        </w:rPr>
      </w:pP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 xml:space="preserve">Sie als Erziehungsberechtigte(r) können für ihr Kind über die von ihm besuchte Schule die Prüfung des Anspruchs auf ein sonderpädagogisches Bildungsangebot (Einleitung des Verfahrens) bei der Schulaufsichtsbehörde beantragen. Die Schule erstellt zu dem Antrag einen pädagogischen Bericht. Sie werden über die entsprechenden Entscheidungen auf Wunsch informiert und eingebunden, damit Ihr Kind sowohl von den beteiligten Stellen, als auch von Ihnen, unterstützt werden kann. </w:t>
      </w:r>
      <w:r w:rsidRPr="004E6263">
        <w:rPr>
          <w:rFonts w:asciiTheme="minorHAnsi" w:hAnsiTheme="minorHAnsi" w:cstheme="minorHAnsi"/>
          <w:iCs/>
          <w:color w:val="404040"/>
          <w:sz w:val="20"/>
          <w:szCs w:val="20"/>
          <w:lang w:eastAsia="en-US"/>
        </w:rPr>
        <w:lastRenderedPageBreak/>
        <w:t xml:space="preserve">Denn Ihre Mitwirkung nimmt für den Bildungsprozess Ihres Kindes einen besonderen Stellenwert ein. </w:t>
      </w: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 xml:space="preserve">Die Kooperation von Elternhaus, Kindertageseinrichtung, Schule und Sonderpädagogischem Bildungs- und Beratungszentrum kann somit dazu beitragen, dass Ihr Kind möglichst gut auf den neuen Lebensabschnitt Schule vorbereitet wird. </w:t>
      </w:r>
    </w:p>
    <w:p w:rsidR="00AA0DB9" w:rsidRPr="001840E4" w:rsidRDefault="00AA0DB9" w:rsidP="00AA0DB9">
      <w:pPr>
        <w:tabs>
          <w:tab w:val="left" w:pos="142"/>
        </w:tabs>
        <w:rPr>
          <w:sz w:val="20"/>
          <w:szCs w:val="20"/>
        </w:rPr>
      </w:pPr>
    </w:p>
    <w:p w:rsidR="00AA0DB9" w:rsidRPr="004E6263" w:rsidRDefault="00AA0DB9" w:rsidP="00AA0DB9">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 xml:space="preserve">Ich bin/Wir sind damit einverstanden, dass das Staatliche Schulamt Biberach bzw. das beauftragte sonderpädagogische Bildungs- und Beratungszentrum </w:t>
      </w:r>
    </w:p>
    <w:p w:rsidR="00AA0DB9" w:rsidRPr="00AA0DB9" w:rsidRDefault="00AA0DB9" w:rsidP="00AA0DB9">
      <w:pPr>
        <w:pStyle w:val="Default"/>
        <w:rPr>
          <w:rFonts w:ascii="Arial" w:hAnsi="Arial" w:cs="Arial"/>
          <w:iCs/>
          <w:color w:val="404040"/>
          <w:szCs w:val="22"/>
        </w:rPr>
      </w:pPr>
    </w:p>
    <w:p w:rsidR="00AA0DB9" w:rsidRPr="004E6263" w:rsidRDefault="00AA0DB9" w:rsidP="00AA0DB9">
      <w:pPr>
        <w:pStyle w:val="Default"/>
        <w:rPr>
          <w:i/>
          <w:iCs/>
          <w:color w:val="404040"/>
          <w:sz w:val="20"/>
          <w:szCs w:val="20"/>
        </w:rPr>
      </w:pPr>
      <w:r w:rsidRPr="004E6263">
        <w:rPr>
          <w:i/>
          <w:iCs/>
          <w:color w:val="404040"/>
          <w:sz w:val="20"/>
          <w:szCs w:val="20"/>
        </w:rPr>
        <w:t>(bitte ankreuzen)</w:t>
      </w:r>
    </w:p>
    <w:p w:rsidR="00AA0DB9" w:rsidRDefault="00AA0DB9" w:rsidP="00AA0DB9">
      <w:pPr>
        <w:pStyle w:val="Default"/>
        <w:rPr>
          <w:i/>
          <w:iCs/>
          <w:color w:val="404040"/>
          <w:szCs w:val="22"/>
        </w:rPr>
      </w:pPr>
    </w:p>
    <w:p w:rsidR="00AA0DB9" w:rsidRPr="004E6263" w:rsidRDefault="001B41C3" w:rsidP="00AA0DB9">
      <w:pPr>
        <w:pStyle w:val="Default"/>
        <w:rPr>
          <w:rFonts w:asciiTheme="minorHAnsi" w:hAnsiTheme="minorHAnsi" w:cstheme="minorHAnsi"/>
          <w:iCs/>
          <w:color w:val="404040"/>
          <w:sz w:val="20"/>
          <w:szCs w:val="20"/>
          <w:lang w:eastAsia="en-US"/>
        </w:rPr>
      </w:pPr>
      <w:sdt>
        <w:sdtPr>
          <w:rPr>
            <w:iCs/>
            <w:color w:val="404040"/>
            <w:sz w:val="20"/>
            <w:szCs w:val="20"/>
            <w:lang w:eastAsia="en-US"/>
          </w:rPr>
          <w:id w:val="39634073"/>
          <w14:checkbox>
            <w14:checked w14:val="0"/>
            <w14:checkedState w14:val="2612" w14:font="MS Gothic"/>
            <w14:uncheckedState w14:val="2610" w14:font="MS Gothic"/>
          </w14:checkbox>
        </w:sdtPr>
        <w:sdtEndPr/>
        <w:sdtContent>
          <w:r w:rsidR="00F76931">
            <w:rPr>
              <w:rFonts w:ascii="MS Gothic" w:eastAsia="MS Gothic" w:hAnsi="MS Gothic" w:hint="eastAsia"/>
              <w:iCs/>
              <w:color w:val="404040"/>
              <w:sz w:val="20"/>
              <w:szCs w:val="20"/>
              <w:lang w:eastAsia="en-US"/>
            </w:rPr>
            <w:t>☐</w:t>
          </w:r>
        </w:sdtContent>
      </w:sdt>
      <w:r w:rsidR="00C52034">
        <w:rPr>
          <w:iCs/>
          <w:color w:val="404040"/>
          <w:sz w:val="20"/>
          <w:szCs w:val="20"/>
          <w:lang w:eastAsia="en-US"/>
        </w:rPr>
        <w:t xml:space="preserve"> </w:t>
      </w:r>
      <w:r w:rsidR="00AA0DB9" w:rsidRPr="004E6263">
        <w:rPr>
          <w:rFonts w:asciiTheme="minorHAnsi" w:hAnsiTheme="minorHAnsi" w:cstheme="minorHAnsi"/>
          <w:iCs/>
          <w:color w:val="404040"/>
          <w:sz w:val="20"/>
          <w:szCs w:val="20"/>
          <w:lang w:eastAsia="en-US"/>
        </w:rPr>
        <w:t xml:space="preserve">Name, Adresse und Geburtsdatum meines Kindes. </w:t>
      </w:r>
    </w:p>
    <w:p w:rsidR="00AA0DB9" w:rsidRPr="004E6263" w:rsidRDefault="001B41C3" w:rsidP="00AA0DB9">
      <w:pPr>
        <w:pStyle w:val="Default"/>
        <w:rPr>
          <w:rFonts w:asciiTheme="minorHAnsi" w:hAnsiTheme="minorHAnsi" w:cstheme="minorHAnsi"/>
          <w:iCs/>
          <w:color w:val="404040"/>
          <w:sz w:val="20"/>
          <w:szCs w:val="20"/>
          <w:lang w:eastAsia="en-US"/>
        </w:rPr>
      </w:pPr>
      <w:sdt>
        <w:sdtPr>
          <w:rPr>
            <w:rFonts w:asciiTheme="minorHAnsi" w:hAnsiTheme="minorHAnsi" w:cstheme="minorHAnsi"/>
            <w:iCs/>
            <w:color w:val="404040"/>
            <w:sz w:val="20"/>
            <w:szCs w:val="20"/>
            <w:lang w:eastAsia="en-US"/>
          </w:rPr>
          <w:id w:val="2144544426"/>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lang w:eastAsia="en-US"/>
            </w:rPr>
            <w:t>☐</w:t>
          </w:r>
        </w:sdtContent>
      </w:sdt>
      <w:r w:rsidR="00C52034">
        <w:rPr>
          <w:rFonts w:asciiTheme="minorHAnsi" w:hAnsiTheme="minorHAnsi" w:cstheme="minorHAnsi"/>
          <w:iCs/>
          <w:color w:val="404040"/>
          <w:sz w:val="20"/>
          <w:szCs w:val="20"/>
          <w:lang w:eastAsia="en-US"/>
        </w:rPr>
        <w:t xml:space="preserve"> </w:t>
      </w:r>
      <w:r w:rsidR="00AA0DB9" w:rsidRPr="004E6263">
        <w:rPr>
          <w:rFonts w:asciiTheme="minorHAnsi" w:hAnsiTheme="minorHAnsi" w:cstheme="minorHAnsi"/>
          <w:iCs/>
          <w:color w:val="404040"/>
          <w:sz w:val="20"/>
          <w:szCs w:val="20"/>
          <w:lang w:eastAsia="en-US"/>
        </w:rPr>
        <w:t xml:space="preserve">Meine </w:t>
      </w:r>
      <w:r w:rsidR="004E6263" w:rsidRPr="004E6263">
        <w:rPr>
          <w:rFonts w:asciiTheme="minorHAnsi" w:hAnsiTheme="minorHAnsi" w:cstheme="minorHAnsi"/>
          <w:iCs/>
          <w:color w:val="404040"/>
          <w:sz w:val="20"/>
          <w:szCs w:val="20"/>
          <w:lang w:eastAsia="en-US"/>
        </w:rPr>
        <w:t>E-Mail-Adresse</w:t>
      </w:r>
      <w:r w:rsidR="00AA0DB9" w:rsidRPr="004E6263">
        <w:rPr>
          <w:rFonts w:asciiTheme="minorHAnsi" w:hAnsiTheme="minorHAnsi" w:cstheme="minorHAnsi"/>
          <w:iCs/>
          <w:color w:val="404040"/>
          <w:sz w:val="20"/>
          <w:szCs w:val="20"/>
          <w:lang w:eastAsia="en-US"/>
        </w:rPr>
        <w:t xml:space="preserve"> zur Kontaktaufnahme</w:t>
      </w:r>
    </w:p>
    <w:p w:rsidR="00AA0DB9" w:rsidRPr="004E6263" w:rsidRDefault="001B41C3" w:rsidP="00AA0DB9">
      <w:pPr>
        <w:pStyle w:val="Default"/>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458181855"/>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C52034">
        <w:rPr>
          <w:rFonts w:asciiTheme="minorHAnsi" w:hAnsiTheme="minorHAnsi" w:cstheme="minorHAnsi"/>
          <w:iCs/>
          <w:color w:val="404040"/>
          <w:sz w:val="20"/>
          <w:szCs w:val="20"/>
        </w:rPr>
        <w:t xml:space="preserve"> </w:t>
      </w:r>
      <w:r w:rsidR="00AA0DB9" w:rsidRPr="004E6263">
        <w:rPr>
          <w:rFonts w:asciiTheme="minorHAnsi" w:hAnsiTheme="minorHAnsi" w:cstheme="minorHAnsi"/>
          <w:iCs/>
          <w:color w:val="404040"/>
          <w:sz w:val="20"/>
          <w:szCs w:val="20"/>
        </w:rPr>
        <w:t>Ausgefüllten Reflexionsbogen der Kooperationsschule</w:t>
      </w:r>
    </w:p>
    <w:p w:rsidR="00AA0DB9" w:rsidRPr="004E6263" w:rsidRDefault="001B41C3" w:rsidP="00AA0DB9">
      <w:pPr>
        <w:pStyle w:val="Default"/>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111547837"/>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C52034">
        <w:rPr>
          <w:rFonts w:asciiTheme="minorHAnsi" w:hAnsiTheme="minorHAnsi" w:cstheme="minorHAnsi"/>
          <w:iCs/>
          <w:color w:val="404040"/>
          <w:sz w:val="20"/>
          <w:szCs w:val="20"/>
        </w:rPr>
        <w:t xml:space="preserve"> </w:t>
      </w:r>
      <w:r w:rsidR="00AA0DB9" w:rsidRPr="004E6263">
        <w:rPr>
          <w:rFonts w:asciiTheme="minorHAnsi" w:hAnsiTheme="minorHAnsi" w:cstheme="minorHAnsi"/>
          <w:iCs/>
          <w:color w:val="404040"/>
          <w:sz w:val="20"/>
          <w:szCs w:val="20"/>
        </w:rPr>
        <w:t>Berichte der pädagogischen Fachkraft der KITA</w:t>
      </w:r>
    </w:p>
    <w:p w:rsidR="001840E4" w:rsidRPr="004E6263" w:rsidRDefault="001B41C3" w:rsidP="001840E4">
      <w:pPr>
        <w:pStyle w:val="Default"/>
        <w:tabs>
          <w:tab w:val="left" w:pos="1000"/>
        </w:tabs>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164975691"/>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990EE7">
        <w:rPr>
          <w:rFonts w:asciiTheme="minorHAnsi" w:hAnsiTheme="minorHAnsi" w:cstheme="minorHAnsi"/>
          <w:iCs/>
          <w:color w:val="404040"/>
          <w:sz w:val="20"/>
          <w:szCs w:val="20"/>
        </w:rPr>
        <w:t xml:space="preserve"> </w:t>
      </w:r>
      <w:r w:rsidR="001840E4" w:rsidRPr="004E6263">
        <w:rPr>
          <w:rFonts w:asciiTheme="minorHAnsi" w:hAnsiTheme="minorHAnsi" w:cstheme="minorHAnsi"/>
          <w:iCs/>
          <w:color w:val="404040"/>
          <w:sz w:val="20"/>
          <w:szCs w:val="20"/>
        </w:rPr>
        <w:t xml:space="preserve">Bericht der Frühberatungsstelle </w:t>
      </w:r>
      <w:r w:rsidR="001840E4" w:rsidRPr="004E6263">
        <w:rPr>
          <w:rFonts w:asciiTheme="minorHAnsi" w:hAnsiTheme="minorHAnsi" w:cstheme="minorHAnsi"/>
          <w:iCs/>
          <w:color w:val="404040"/>
          <w:sz w:val="20"/>
          <w:szCs w:val="20"/>
        </w:rPr>
        <w:tab/>
      </w:r>
    </w:p>
    <w:p w:rsidR="001840E4" w:rsidRDefault="001B41C3" w:rsidP="001840E4">
      <w:pPr>
        <w:pStyle w:val="Default"/>
        <w:tabs>
          <w:tab w:val="left" w:pos="750"/>
        </w:tabs>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206056693"/>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990EE7">
        <w:rPr>
          <w:rFonts w:asciiTheme="minorHAnsi" w:hAnsiTheme="minorHAnsi" w:cstheme="minorHAnsi"/>
          <w:iCs/>
          <w:color w:val="404040"/>
          <w:sz w:val="20"/>
          <w:szCs w:val="20"/>
        </w:rPr>
        <w:t xml:space="preserve"> </w:t>
      </w:r>
      <w:r w:rsidR="001840E4" w:rsidRPr="004E6263">
        <w:rPr>
          <w:rFonts w:asciiTheme="minorHAnsi" w:hAnsiTheme="minorHAnsi" w:cstheme="minorHAnsi"/>
          <w:iCs/>
          <w:color w:val="404040"/>
          <w:sz w:val="20"/>
          <w:szCs w:val="20"/>
        </w:rPr>
        <w:t xml:space="preserve">Bericht der Beratungslehrkraft </w:t>
      </w:r>
    </w:p>
    <w:p w:rsidR="0049691D" w:rsidRPr="006D3DF0" w:rsidRDefault="001B41C3" w:rsidP="001840E4">
      <w:pPr>
        <w:pStyle w:val="Default"/>
        <w:tabs>
          <w:tab w:val="left" w:pos="750"/>
        </w:tabs>
        <w:rPr>
          <w:rFonts w:asciiTheme="minorHAnsi" w:hAnsiTheme="minorHAnsi" w:cstheme="minorHAnsi"/>
          <w:iCs/>
          <w:color w:val="auto"/>
          <w:sz w:val="20"/>
          <w:szCs w:val="20"/>
        </w:rPr>
      </w:pPr>
      <w:sdt>
        <w:sdtPr>
          <w:rPr>
            <w:rFonts w:asciiTheme="minorHAnsi" w:hAnsiTheme="minorHAnsi" w:cstheme="minorHAnsi"/>
            <w:iCs/>
            <w:color w:val="auto"/>
            <w:sz w:val="20"/>
            <w:szCs w:val="20"/>
          </w:rPr>
          <w:id w:val="157737993"/>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auto"/>
              <w:sz w:val="20"/>
              <w:szCs w:val="20"/>
            </w:rPr>
            <w:t>☐</w:t>
          </w:r>
        </w:sdtContent>
      </w:sdt>
      <w:r w:rsidR="00990EE7">
        <w:rPr>
          <w:rFonts w:asciiTheme="minorHAnsi" w:hAnsiTheme="minorHAnsi" w:cstheme="minorHAnsi"/>
          <w:iCs/>
          <w:color w:val="auto"/>
          <w:sz w:val="20"/>
          <w:szCs w:val="20"/>
        </w:rPr>
        <w:t xml:space="preserve"> </w:t>
      </w:r>
      <w:r w:rsidR="00E97A92" w:rsidRPr="006D3DF0">
        <w:rPr>
          <w:rFonts w:asciiTheme="minorHAnsi" w:hAnsiTheme="minorHAnsi" w:cstheme="minorHAnsi"/>
          <w:iCs/>
          <w:color w:val="auto"/>
          <w:sz w:val="20"/>
          <w:szCs w:val="20"/>
        </w:rPr>
        <w:t>Bericht weitere</w:t>
      </w:r>
      <w:r w:rsidR="0049691D" w:rsidRPr="006D3DF0">
        <w:rPr>
          <w:rFonts w:asciiTheme="minorHAnsi" w:hAnsiTheme="minorHAnsi" w:cstheme="minorHAnsi"/>
          <w:iCs/>
          <w:color w:val="auto"/>
          <w:sz w:val="20"/>
          <w:szCs w:val="20"/>
        </w:rPr>
        <w:t xml:space="preserve"> Fachdienste</w:t>
      </w:r>
      <w:r w:rsidR="00E97A92" w:rsidRPr="006D3DF0">
        <w:rPr>
          <w:rFonts w:asciiTheme="minorHAnsi" w:hAnsiTheme="minorHAnsi" w:cstheme="minorHAnsi"/>
          <w:iCs/>
          <w:color w:val="auto"/>
          <w:sz w:val="20"/>
          <w:szCs w:val="20"/>
        </w:rPr>
        <w:t xml:space="preserve"> / anderer Partner</w:t>
      </w:r>
      <w:r w:rsidR="0049691D" w:rsidRPr="006D3DF0">
        <w:rPr>
          <w:rFonts w:asciiTheme="minorHAnsi" w:hAnsiTheme="minorHAnsi" w:cstheme="minorHAnsi"/>
          <w:iCs/>
          <w:color w:val="auto"/>
          <w:sz w:val="20"/>
          <w:szCs w:val="20"/>
        </w:rPr>
        <w:t xml:space="preserve"> (siehe oben) </w:t>
      </w:r>
    </w:p>
    <w:p w:rsidR="001840E4" w:rsidRPr="006D3DF0" w:rsidRDefault="001840E4" w:rsidP="00AA0DB9">
      <w:pPr>
        <w:pStyle w:val="Default"/>
        <w:rPr>
          <w:iCs/>
          <w:color w:val="auto"/>
          <w:sz w:val="20"/>
          <w:szCs w:val="20"/>
        </w:rPr>
      </w:pPr>
    </w:p>
    <w:p w:rsidR="001840E4" w:rsidRPr="004E6263" w:rsidRDefault="00AA0DB9" w:rsidP="00AA0DB9">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Weitere Unter</w:t>
      </w:r>
      <w:r w:rsidR="001840E4" w:rsidRPr="004E6263">
        <w:rPr>
          <w:rFonts w:asciiTheme="minorHAnsi" w:hAnsiTheme="minorHAnsi" w:cstheme="minorHAnsi"/>
          <w:iCs/>
          <w:color w:val="404040"/>
          <w:sz w:val="20"/>
          <w:szCs w:val="20"/>
        </w:rPr>
        <w:t xml:space="preserve">lagen: </w:t>
      </w:r>
    </w:p>
    <w:p w:rsidR="001840E4" w:rsidRDefault="001840E4" w:rsidP="00AA0DB9">
      <w:pPr>
        <w:pStyle w:val="Default"/>
        <w:rPr>
          <w:iCs/>
          <w:color w:val="404040"/>
          <w:szCs w:val="22"/>
        </w:rPr>
      </w:pPr>
    </w:p>
    <w:p w:rsidR="00AA0DB9" w:rsidRDefault="00AA0DB9" w:rsidP="00AA0DB9">
      <w:pPr>
        <w:pStyle w:val="Default"/>
        <w:rPr>
          <w:i/>
          <w:iCs/>
          <w:color w:val="404040"/>
          <w:szCs w:val="22"/>
        </w:rPr>
      </w:pPr>
      <w:r>
        <w:rPr>
          <w:i/>
          <w:iCs/>
          <w:color w:val="404040"/>
          <w:szCs w:val="22"/>
        </w:rPr>
        <w:t>________________________</w:t>
      </w:r>
      <w:r>
        <w:rPr>
          <w:i/>
          <w:iCs/>
          <w:szCs w:val="22"/>
        </w:rPr>
        <w:t>________________________________________</w:t>
      </w:r>
    </w:p>
    <w:p w:rsidR="001840E4" w:rsidRDefault="001840E4" w:rsidP="001840E4">
      <w:pPr>
        <w:pStyle w:val="Default"/>
        <w:rPr>
          <w:i/>
          <w:iCs/>
          <w:color w:val="404040"/>
          <w:szCs w:val="22"/>
        </w:rPr>
      </w:pPr>
    </w:p>
    <w:p w:rsidR="001840E4" w:rsidRPr="004E6263" w:rsidRDefault="00AA0DB9" w:rsidP="001840E4">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 xml:space="preserve">Folgende (auch ärztliche) Gutachten: </w:t>
      </w:r>
    </w:p>
    <w:p w:rsidR="001840E4" w:rsidRDefault="001840E4" w:rsidP="001840E4">
      <w:pPr>
        <w:pStyle w:val="Default"/>
        <w:rPr>
          <w:iCs/>
          <w:color w:val="404040"/>
          <w:szCs w:val="22"/>
        </w:rPr>
      </w:pPr>
    </w:p>
    <w:p w:rsidR="001840E4" w:rsidRDefault="001840E4" w:rsidP="001840E4">
      <w:pPr>
        <w:pStyle w:val="Default"/>
        <w:rPr>
          <w:i/>
          <w:iCs/>
          <w:color w:val="404040"/>
          <w:szCs w:val="22"/>
        </w:rPr>
      </w:pPr>
      <w:r>
        <w:rPr>
          <w:i/>
          <w:iCs/>
          <w:color w:val="404040"/>
          <w:szCs w:val="22"/>
        </w:rPr>
        <w:lastRenderedPageBreak/>
        <w:t>________________________</w:t>
      </w:r>
      <w:r>
        <w:rPr>
          <w:i/>
          <w:iCs/>
          <w:szCs w:val="22"/>
        </w:rPr>
        <w:t>________________________________________</w:t>
      </w:r>
    </w:p>
    <w:p w:rsidR="001840E4" w:rsidRDefault="001840E4" w:rsidP="001840E4">
      <w:pPr>
        <w:pStyle w:val="Default"/>
        <w:rPr>
          <w:i/>
          <w:iCs/>
          <w:color w:val="404040"/>
          <w:szCs w:val="22"/>
        </w:rPr>
      </w:pPr>
    </w:p>
    <w:p w:rsidR="001840E4" w:rsidRDefault="001840E4" w:rsidP="001840E4">
      <w:pPr>
        <w:pStyle w:val="Default"/>
        <w:rPr>
          <w:iCs/>
          <w:color w:val="404040"/>
          <w:szCs w:val="22"/>
        </w:rPr>
      </w:pPr>
    </w:p>
    <w:p w:rsidR="00AA0DB9" w:rsidRPr="004E6263" w:rsidRDefault="00AA0DB9" w:rsidP="001840E4">
      <w:pPr>
        <w:pStyle w:val="Default"/>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über mein/ unser Kind für die Begutachtung und weiteren Verarbeitung im Rahmen des Verfahrens zur Verfügung gestellt bekommen</w:t>
      </w:r>
      <w:r w:rsidRPr="004E6263">
        <w:rPr>
          <w:rFonts w:asciiTheme="minorHAnsi" w:hAnsiTheme="minorHAnsi" w:cstheme="minorHAnsi"/>
          <w:i/>
          <w:iCs/>
          <w:sz w:val="20"/>
          <w:szCs w:val="20"/>
        </w:rPr>
        <w:t xml:space="preserve"> </w:t>
      </w:r>
      <w:r w:rsidRPr="004E6263">
        <w:rPr>
          <w:rFonts w:asciiTheme="minorHAnsi" w:hAnsiTheme="minorHAnsi" w:cstheme="minorHAnsi"/>
          <w:i/>
          <w:iCs/>
          <w:color w:val="404040"/>
          <w:sz w:val="20"/>
          <w:szCs w:val="20"/>
        </w:rPr>
        <w:t xml:space="preserve">und diese Daten verarbeitet. Mir/uns ist bekannt, dass die Einwilligung vollkommen freiwillig ist und eine erteilte Einwilligung jederzeit widerrufen werden kann, ohne dass dies Nachteile für mich/uns oder mein/unser Kind mit sich bringt. </w:t>
      </w:r>
    </w:p>
    <w:p w:rsidR="00AA0DB9" w:rsidRPr="004E6263" w:rsidRDefault="00AA0DB9" w:rsidP="001840E4">
      <w:pPr>
        <w:pStyle w:val="Default"/>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 xml:space="preserve">Ich/Wir hatte/n Gelegenheit, Fragen zu stellen und habe/n darauf Antwort erhalten. </w:t>
      </w:r>
    </w:p>
    <w:p w:rsidR="00AA0DB9" w:rsidRDefault="00AA0DB9" w:rsidP="00AA0DB9">
      <w:pPr>
        <w:pStyle w:val="Default"/>
        <w:rPr>
          <w:i/>
          <w:iCs/>
          <w:color w:val="auto"/>
          <w:sz w:val="20"/>
          <w:szCs w:val="20"/>
        </w:rPr>
      </w:pPr>
    </w:p>
    <w:p w:rsidR="001840E4" w:rsidRDefault="001840E4" w:rsidP="00AA0DB9">
      <w:pPr>
        <w:pStyle w:val="Default"/>
        <w:rPr>
          <w:i/>
          <w:iCs/>
          <w:color w:val="auto"/>
          <w:sz w:val="20"/>
          <w:szCs w:val="20"/>
        </w:rPr>
      </w:pPr>
    </w:p>
    <w:p w:rsidR="001840E4" w:rsidRPr="001840E4" w:rsidRDefault="001840E4" w:rsidP="00AA0DB9">
      <w:pPr>
        <w:pStyle w:val="Default"/>
        <w:rPr>
          <w:rFonts w:ascii="Arial" w:hAnsi="Arial" w:cs="Arial"/>
          <w:i/>
          <w:iCs/>
          <w:color w:val="auto"/>
          <w:sz w:val="20"/>
          <w:szCs w:val="20"/>
        </w:rPr>
      </w:pPr>
    </w:p>
    <w:p w:rsidR="00AA0DB9" w:rsidRPr="001840E4" w:rsidRDefault="00AA0DB9" w:rsidP="001840E4">
      <w:pPr>
        <w:pStyle w:val="Default"/>
        <w:rPr>
          <w:rFonts w:ascii="Arial" w:hAnsi="Arial" w:cs="Arial"/>
          <w:i/>
          <w:iCs/>
          <w:color w:val="404040"/>
          <w:sz w:val="20"/>
          <w:szCs w:val="20"/>
        </w:rPr>
      </w:pPr>
      <w:r w:rsidRPr="001840E4">
        <w:rPr>
          <w:rFonts w:ascii="Arial" w:hAnsi="Arial" w:cs="Arial"/>
          <w:i/>
          <w:iCs/>
          <w:color w:val="404040"/>
          <w:sz w:val="20"/>
          <w:szCs w:val="20"/>
        </w:rPr>
        <w:t xml:space="preserve">___________________________________ ___ ___________________________________ ___ </w:t>
      </w:r>
    </w:p>
    <w:p w:rsidR="00AA0DB9" w:rsidRPr="004E6263" w:rsidRDefault="00AA0DB9" w:rsidP="001840E4">
      <w:pPr>
        <w:pStyle w:val="Default"/>
        <w:ind w:left="708"/>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 xml:space="preserve">Ort, Datum Unterschrift der/des Sorgeberechtigten </w:t>
      </w:r>
    </w:p>
    <w:p w:rsidR="001840E4" w:rsidRPr="004E6263" w:rsidRDefault="001840E4" w:rsidP="001840E4">
      <w:pPr>
        <w:pStyle w:val="Default"/>
        <w:pageBreakBefore/>
        <w:rPr>
          <w:rFonts w:asciiTheme="minorHAnsi" w:hAnsiTheme="minorHAnsi" w:cstheme="minorHAnsi"/>
          <w:b/>
          <w:bCs/>
          <w:iCs/>
          <w:color w:val="404040"/>
          <w:sz w:val="20"/>
          <w:szCs w:val="20"/>
          <w:lang w:eastAsia="en-US"/>
        </w:rPr>
      </w:pPr>
      <w:r w:rsidRPr="004E6263">
        <w:rPr>
          <w:rFonts w:asciiTheme="minorHAnsi" w:hAnsiTheme="minorHAnsi" w:cstheme="minorHAnsi"/>
          <w:b/>
          <w:bCs/>
          <w:iCs/>
          <w:color w:val="404040"/>
          <w:sz w:val="20"/>
          <w:szCs w:val="20"/>
          <w:lang w:eastAsia="en-US"/>
        </w:rPr>
        <w:lastRenderedPageBreak/>
        <w:t>Erklärung der/des Sorgeberechtigten zur Entbindung einer Schweigepflicht</w:t>
      </w:r>
    </w:p>
    <w:p w:rsidR="001840E4" w:rsidRPr="004E6263" w:rsidRDefault="001840E4" w:rsidP="001840E4">
      <w:pPr>
        <w:rPr>
          <w:rFonts w:asciiTheme="minorHAnsi" w:hAnsiTheme="minorHAnsi" w:cstheme="minorHAnsi"/>
        </w:rPr>
      </w:pPr>
    </w:p>
    <w:p w:rsidR="001840E4" w:rsidRPr="004E6263" w:rsidRDefault="001840E4" w:rsidP="001840E4">
      <w:pPr>
        <w:pStyle w:val="Default"/>
        <w:rPr>
          <w:rFonts w:asciiTheme="minorHAnsi" w:hAnsiTheme="minorHAnsi" w:cstheme="minorHAnsi"/>
          <w:b/>
          <w:bCs/>
          <w:i/>
          <w:iCs/>
          <w:color w:val="404040"/>
          <w:sz w:val="20"/>
          <w:szCs w:val="20"/>
        </w:rPr>
      </w:pPr>
      <w:r w:rsidRPr="004E6263">
        <w:rPr>
          <w:rFonts w:asciiTheme="minorHAnsi" w:hAnsiTheme="minorHAnsi" w:cstheme="minorHAnsi"/>
          <w:i/>
          <w:iCs/>
          <w:color w:val="404040"/>
          <w:sz w:val="20"/>
          <w:szCs w:val="20"/>
        </w:rPr>
        <w:t xml:space="preserve">Ich/Wir entbinden folgende </w:t>
      </w:r>
      <w:r w:rsidRPr="004E6263">
        <w:rPr>
          <w:rFonts w:asciiTheme="minorHAnsi" w:hAnsiTheme="minorHAnsi" w:cstheme="minorHAnsi"/>
          <w:b/>
          <w:bCs/>
          <w:i/>
          <w:iCs/>
          <w:color w:val="404040"/>
          <w:sz w:val="20"/>
          <w:szCs w:val="20"/>
        </w:rPr>
        <w:t xml:space="preserve">Institutionen und Personen von einer eventuellen </w:t>
      </w:r>
      <w:r w:rsidR="0019795B" w:rsidRPr="004E6263">
        <w:rPr>
          <w:rFonts w:asciiTheme="minorHAnsi" w:hAnsiTheme="minorHAnsi" w:cstheme="minorHAnsi"/>
          <w:b/>
          <w:bCs/>
          <w:i/>
          <w:iCs/>
          <w:color w:val="404040"/>
          <w:sz w:val="20"/>
          <w:szCs w:val="20"/>
        </w:rPr>
        <w:t>darüberhinausgehenden</w:t>
      </w:r>
      <w:r w:rsidRPr="004E6263">
        <w:rPr>
          <w:rFonts w:asciiTheme="minorHAnsi" w:hAnsiTheme="minorHAnsi" w:cstheme="minorHAnsi"/>
          <w:b/>
          <w:bCs/>
          <w:i/>
          <w:iCs/>
          <w:color w:val="404040"/>
          <w:sz w:val="20"/>
          <w:szCs w:val="20"/>
        </w:rPr>
        <w:t xml:space="preserve"> Schweigepflicht </w:t>
      </w:r>
      <w:r w:rsidRPr="004E6263">
        <w:rPr>
          <w:rFonts w:asciiTheme="minorHAnsi" w:hAnsiTheme="minorHAnsi" w:cstheme="minorHAnsi"/>
          <w:b/>
          <w:bCs/>
          <w:sz w:val="20"/>
          <w:szCs w:val="20"/>
        </w:rPr>
        <w:t>(</w:t>
      </w:r>
      <w:r w:rsidRPr="004E6263">
        <w:rPr>
          <w:rFonts w:asciiTheme="minorHAnsi" w:hAnsiTheme="minorHAnsi" w:cstheme="minorHAnsi"/>
          <w:b/>
          <w:bCs/>
          <w:i/>
          <w:iCs/>
          <w:color w:val="404040"/>
          <w:sz w:val="20"/>
          <w:szCs w:val="20"/>
        </w:rPr>
        <w:t xml:space="preserve">gem. § 203 StGB) sofern </w:t>
      </w:r>
      <w:r w:rsidR="005E4831" w:rsidRPr="004E6263">
        <w:rPr>
          <w:rFonts w:asciiTheme="minorHAnsi" w:hAnsiTheme="minorHAnsi" w:cstheme="minorHAnsi"/>
          <w:b/>
          <w:bCs/>
          <w:i/>
          <w:iCs/>
          <w:color w:val="404040"/>
          <w:sz w:val="20"/>
          <w:szCs w:val="20"/>
        </w:rPr>
        <w:t>nötig:</w:t>
      </w:r>
    </w:p>
    <w:p w:rsidR="00AA0DB9" w:rsidRPr="004E6263" w:rsidRDefault="00AA0DB9" w:rsidP="00AA0DB9">
      <w:pPr>
        <w:tabs>
          <w:tab w:val="left" w:pos="142"/>
        </w:tabs>
        <w:rPr>
          <w:rFonts w:asciiTheme="minorHAnsi" w:hAnsiTheme="minorHAnsi" w:cstheme="minorHAnsi"/>
          <w:i/>
          <w:iCs/>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2"/>
        <w:gridCol w:w="7767"/>
      </w:tblGrid>
      <w:tr w:rsidR="00AA0DB9" w:rsidRPr="00BE1A72" w:rsidTr="0076618D">
        <w:trPr>
          <w:cantSplit/>
          <w:trHeight w:val="409"/>
        </w:trPr>
        <w:tc>
          <w:tcPr>
            <w:tcW w:w="1942" w:type="dxa"/>
            <w:vAlign w:val="center"/>
          </w:tcPr>
          <w:p w:rsidR="00AA0DB9" w:rsidRPr="00BE1A72" w:rsidRDefault="00AA0DB9" w:rsidP="0076618D">
            <w:pPr>
              <w:tabs>
                <w:tab w:val="left" w:pos="142"/>
              </w:tabs>
              <w:rPr>
                <w:rFonts w:cs="Arial"/>
                <w:sz w:val="20"/>
              </w:rPr>
            </w:pPr>
          </w:p>
        </w:tc>
        <w:tc>
          <w:tcPr>
            <w:tcW w:w="7767" w:type="dxa"/>
            <w:vAlign w:val="center"/>
          </w:tcPr>
          <w:p w:rsidR="00AA0DB9" w:rsidRPr="00BE1A72" w:rsidRDefault="00AA0DB9" w:rsidP="003C108B">
            <w:pPr>
              <w:tabs>
                <w:tab w:val="left" w:pos="142"/>
              </w:tabs>
              <w:rPr>
                <w:rFonts w:cs="Arial"/>
                <w:sz w:val="20"/>
              </w:rPr>
            </w:pPr>
            <w:r w:rsidRPr="00BE1A72">
              <w:rPr>
                <w:rFonts w:cs="Arial"/>
                <w:sz w:val="20"/>
              </w:rPr>
              <w:t>Bisherige Ansprechpartner</w:t>
            </w:r>
            <w:r w:rsidR="003C108B">
              <w:rPr>
                <w:rFonts w:cs="Arial"/>
                <w:sz w:val="20"/>
              </w:rPr>
              <w:t xml:space="preserve"> und Unterlagen                                                           </w:t>
            </w:r>
            <w:r w:rsidR="003C108B" w:rsidRPr="006D3DF0">
              <w:rPr>
                <w:rFonts w:cs="Arial"/>
                <w:sz w:val="20"/>
              </w:rPr>
              <w:t>Telefonnummer</w:t>
            </w:r>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Schule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19"/>
                  <w:enabled/>
                  <w:calcOnExit w:val="0"/>
                  <w:textInput/>
                </w:ffData>
              </w:fldChar>
            </w:r>
            <w:bookmarkStart w:id="36" w:name="Text119"/>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6"/>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Kindergarten</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0"/>
                  <w:enabled/>
                  <w:calcOnExit w:val="0"/>
                  <w:textInput/>
                </w:ffData>
              </w:fldChar>
            </w:r>
            <w:bookmarkStart w:id="37" w:name="Text12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7"/>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Frühförderung</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1"/>
                  <w:enabled/>
                  <w:calcOnExit w:val="0"/>
                  <w:textInput/>
                </w:ffData>
              </w:fldChar>
            </w:r>
            <w:bookmarkStart w:id="38" w:name="Text12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8"/>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Arzt</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2"/>
                  <w:enabled/>
                  <w:calcOnExit w:val="0"/>
                  <w:textInput/>
                </w:ffData>
              </w:fldChar>
            </w:r>
            <w:bookmarkStart w:id="39" w:name="Text12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9"/>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Klinik</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3"/>
                  <w:enabled/>
                  <w:calcOnExit w:val="0"/>
                  <w:textInput/>
                </w:ffData>
              </w:fldChar>
            </w:r>
            <w:bookmarkStart w:id="40" w:name="Text12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0"/>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Therapeuten</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4"/>
                  <w:enabled/>
                  <w:calcOnExit w:val="0"/>
                  <w:textInput/>
                </w:ffData>
              </w:fldChar>
            </w:r>
            <w:bookmarkStart w:id="41" w:name="Text12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1"/>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Jugendamt</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5"/>
                  <w:enabled/>
                  <w:calcOnExit w:val="0"/>
                  <w:textInput/>
                </w:ffData>
              </w:fldChar>
            </w:r>
            <w:bookmarkStart w:id="42" w:name="Text12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2"/>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Eingliederungshilfe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6"/>
                  <w:enabled/>
                  <w:calcOnExit w:val="0"/>
                  <w:textInput/>
                </w:ffData>
              </w:fldChar>
            </w:r>
            <w:bookmarkStart w:id="43" w:name="Text12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3"/>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Beratungsstelle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7"/>
                  <w:enabled/>
                  <w:calcOnExit w:val="0"/>
                  <w:textInput/>
                </w:ffData>
              </w:fldChar>
            </w:r>
            <w:bookmarkStart w:id="44" w:name="Text12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4"/>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18"/>
                  <w:enabled/>
                  <w:calcOnExit w:val="0"/>
                  <w:textInput/>
                </w:ffData>
              </w:fldChar>
            </w:r>
            <w:bookmarkStart w:id="45" w:name="Text11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5"/>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8"/>
                  <w:enabled/>
                  <w:calcOnExit w:val="0"/>
                  <w:textInput/>
                </w:ffData>
              </w:fldChar>
            </w:r>
            <w:bookmarkStart w:id="46" w:name="Text12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6"/>
          </w:p>
        </w:tc>
      </w:tr>
    </w:tbl>
    <w:p w:rsidR="00AA0DB9" w:rsidRPr="00BE1A72" w:rsidRDefault="00AA0DB9" w:rsidP="00AA0DB9">
      <w:pPr>
        <w:tabs>
          <w:tab w:val="left" w:pos="142"/>
        </w:tabs>
        <w:rPr>
          <w:rFonts w:cs="Arial"/>
          <w:sz w:val="20"/>
        </w:rPr>
      </w:pPr>
    </w:p>
    <w:p w:rsidR="004E6263" w:rsidRPr="004E6263" w:rsidRDefault="004E6263" w:rsidP="004E6263">
      <w:pPr>
        <w:pStyle w:val="Default"/>
        <w:rPr>
          <w:rFonts w:asciiTheme="minorHAnsi" w:hAnsiTheme="minorHAnsi" w:cstheme="minorHAnsi"/>
          <w:iCs/>
          <w:color w:val="auto"/>
          <w:sz w:val="20"/>
          <w:szCs w:val="20"/>
        </w:rPr>
      </w:pPr>
      <w:r w:rsidRPr="004E6263">
        <w:rPr>
          <w:rFonts w:asciiTheme="minorHAnsi" w:hAnsiTheme="minorHAnsi" w:cstheme="minorHAnsi"/>
          <w:iCs/>
          <w:color w:val="404040"/>
          <w:sz w:val="20"/>
          <w:szCs w:val="20"/>
        </w:rPr>
        <w:t>Der Informationsaustausch soll es den beteiligten Stellen ermöglichen, an die Arbeit der Kindertagesstätte / der Grundschule anzuknüpfen und Ihr Kind nach besten Möglichkeiten in seiner Entwicklung zu fördern</w:t>
      </w:r>
      <w:r w:rsidRPr="004E6263">
        <w:rPr>
          <w:rFonts w:asciiTheme="minorHAnsi" w:hAnsiTheme="minorHAnsi" w:cstheme="minorHAnsi"/>
          <w:iCs/>
          <w:sz w:val="20"/>
          <w:szCs w:val="20"/>
        </w:rPr>
        <w:t>.</w:t>
      </w:r>
      <w:r w:rsidRPr="004E6263">
        <w:rPr>
          <w:rFonts w:asciiTheme="minorHAnsi" w:hAnsiTheme="minorHAnsi" w:cstheme="minorHAnsi"/>
          <w:iCs/>
          <w:color w:val="auto"/>
          <w:sz w:val="20"/>
          <w:szCs w:val="20"/>
        </w:rPr>
        <w:t xml:space="preserve"> </w:t>
      </w:r>
      <w:r w:rsidRPr="004E6263">
        <w:rPr>
          <w:rFonts w:asciiTheme="minorHAnsi" w:hAnsiTheme="minorHAnsi" w:cstheme="minorHAnsi"/>
          <w:iCs/>
          <w:color w:val="404040"/>
          <w:sz w:val="20"/>
          <w:szCs w:val="20"/>
        </w:rPr>
        <w:t xml:space="preserve">Die beteiligten Stellen sind selbstverständlich verpflichtet, die Informationen vertraulich zu behandeln. Ich wurde ausführlich über die gesetzliche Schweigepflicht, den Sinn und Zweck dieser </w:t>
      </w:r>
      <w:r w:rsidRPr="004E6263">
        <w:rPr>
          <w:rFonts w:asciiTheme="minorHAnsi" w:hAnsiTheme="minorHAnsi" w:cstheme="minorHAnsi"/>
          <w:b/>
          <w:bCs/>
          <w:iCs/>
          <w:color w:val="404040"/>
          <w:sz w:val="20"/>
          <w:szCs w:val="20"/>
        </w:rPr>
        <w:t>freiwilligen</w:t>
      </w:r>
      <w:r w:rsidRPr="004E6263">
        <w:rPr>
          <w:rFonts w:asciiTheme="minorHAnsi" w:hAnsiTheme="minorHAnsi" w:cstheme="minorHAnsi"/>
          <w:iCs/>
          <w:color w:val="404040"/>
          <w:sz w:val="20"/>
          <w:szCs w:val="20"/>
        </w:rPr>
        <w:t xml:space="preserve"> Erklärung sowie über mögliche Folgen einer Verweigerung unterrichtet. Mir ist bekannt, dass ich die Entbindung von der Schweigepflicht jederzeit </w:t>
      </w:r>
      <w:r w:rsidRPr="004E6263">
        <w:rPr>
          <w:rFonts w:asciiTheme="minorHAnsi" w:hAnsiTheme="minorHAnsi" w:cstheme="minorHAnsi"/>
          <w:iCs/>
          <w:color w:val="404040"/>
          <w:sz w:val="20"/>
          <w:szCs w:val="20"/>
        </w:rPr>
        <w:lastRenderedPageBreak/>
        <w:t>gegenüber dem Empfänger dieser Erklärung ganz oder teilweise mit Wirkung für die Zukunft widerrufen kann.</w:t>
      </w:r>
    </w:p>
    <w:p w:rsidR="004E6263" w:rsidRPr="004E6263" w:rsidRDefault="004E6263" w:rsidP="004E6263">
      <w:pPr>
        <w:pStyle w:val="Default"/>
        <w:ind w:left="708"/>
        <w:rPr>
          <w:rFonts w:asciiTheme="minorHAnsi" w:hAnsiTheme="minorHAnsi" w:cstheme="minorHAnsi"/>
          <w:i/>
          <w:iCs/>
          <w:color w:val="404040"/>
          <w:szCs w:val="22"/>
        </w:rPr>
      </w:pPr>
    </w:p>
    <w:p w:rsidR="004E6263" w:rsidRDefault="004E6263" w:rsidP="004E6263">
      <w:pPr>
        <w:pStyle w:val="Default"/>
        <w:ind w:left="708"/>
        <w:rPr>
          <w:i/>
          <w:iCs/>
          <w:color w:val="404040"/>
          <w:szCs w:val="22"/>
        </w:rPr>
      </w:pPr>
    </w:p>
    <w:p w:rsidR="004E6263" w:rsidRDefault="004E6263" w:rsidP="004E6263">
      <w:pPr>
        <w:pStyle w:val="Default"/>
        <w:ind w:left="708"/>
        <w:rPr>
          <w:i/>
          <w:iCs/>
          <w:color w:val="404040"/>
          <w:szCs w:val="22"/>
        </w:rPr>
      </w:pPr>
    </w:p>
    <w:p w:rsidR="004E6263" w:rsidRDefault="004E6263" w:rsidP="004E6263">
      <w:pPr>
        <w:pStyle w:val="Default"/>
        <w:ind w:left="708"/>
        <w:rPr>
          <w:i/>
          <w:iCs/>
          <w:color w:val="404040"/>
          <w:szCs w:val="22"/>
        </w:rPr>
      </w:pPr>
    </w:p>
    <w:p w:rsidR="00AA0DB9" w:rsidRDefault="00AA0DB9" w:rsidP="00AA0DB9">
      <w:pPr>
        <w:tabs>
          <w:tab w:val="left" w:pos="142"/>
        </w:tabs>
        <w:rPr>
          <w:rFonts w:cs="Arial"/>
          <w:sz w:val="20"/>
        </w:rPr>
      </w:pPr>
    </w:p>
    <w:p w:rsidR="00AA0DB9" w:rsidRPr="00BE1A72" w:rsidRDefault="00AA0DB9" w:rsidP="00AA0DB9">
      <w:pPr>
        <w:tabs>
          <w:tab w:val="left" w:pos="142"/>
        </w:tabs>
        <w:rPr>
          <w:rFonts w:cs="Arial"/>
          <w:sz w:val="20"/>
        </w:rPr>
      </w:pPr>
      <w:r w:rsidRPr="00DF55CC">
        <w:rPr>
          <w:rFonts w:cs="Arial"/>
          <w:sz w:val="18"/>
          <w:szCs w:val="18"/>
        </w:rPr>
        <w:t>____</w:t>
      </w:r>
      <w:r w:rsidR="004E6263">
        <w:rPr>
          <w:rFonts w:cs="Arial"/>
          <w:sz w:val="18"/>
          <w:szCs w:val="18"/>
        </w:rPr>
        <w:t>_______________________________</w:t>
      </w:r>
      <w:r>
        <w:rPr>
          <w:rFonts w:cs="Arial"/>
          <w:sz w:val="20"/>
        </w:rPr>
        <w:tab/>
      </w:r>
      <w:r>
        <w:rPr>
          <w:rFonts w:cs="Arial"/>
          <w:sz w:val="20"/>
        </w:rPr>
        <w:tab/>
      </w:r>
      <w:r w:rsidRPr="00DF55CC">
        <w:rPr>
          <w:rFonts w:cs="Arial"/>
          <w:sz w:val="18"/>
          <w:szCs w:val="18"/>
        </w:rPr>
        <w:t>____</w:t>
      </w:r>
      <w:r w:rsidR="004E6263">
        <w:rPr>
          <w:rFonts w:cs="Arial"/>
          <w:sz w:val="18"/>
          <w:szCs w:val="18"/>
        </w:rPr>
        <w:t>_______________________________</w:t>
      </w:r>
    </w:p>
    <w:p w:rsidR="00AA0DB9" w:rsidRDefault="00AA0DB9" w:rsidP="00AA0DB9">
      <w:pPr>
        <w:tabs>
          <w:tab w:val="left" w:pos="142"/>
        </w:tabs>
        <w:rPr>
          <w:rFonts w:cs="Arial"/>
          <w:sz w:val="20"/>
        </w:rPr>
      </w:pPr>
      <w:r w:rsidRPr="00BE1A72">
        <w:rPr>
          <w:rFonts w:cs="Arial"/>
          <w:sz w:val="20"/>
        </w:rPr>
        <w:t>Ort, Datum</w:t>
      </w:r>
      <w:r w:rsidRPr="00BE1A72">
        <w:rPr>
          <w:rFonts w:cs="Arial"/>
          <w:sz w:val="20"/>
        </w:rPr>
        <w:tab/>
      </w:r>
      <w:r w:rsidRPr="00BE1A72">
        <w:rPr>
          <w:rFonts w:cs="Arial"/>
          <w:sz w:val="20"/>
        </w:rPr>
        <w:tab/>
      </w:r>
      <w:r w:rsidRPr="00BE1A72">
        <w:rPr>
          <w:rFonts w:cs="Arial"/>
          <w:sz w:val="20"/>
        </w:rPr>
        <w:tab/>
      </w:r>
      <w:r w:rsidRPr="00BE1A72">
        <w:rPr>
          <w:rFonts w:cs="Arial"/>
          <w:sz w:val="20"/>
        </w:rPr>
        <w:tab/>
      </w:r>
      <w:r w:rsidRPr="00BE1A72">
        <w:rPr>
          <w:rFonts w:cs="Arial"/>
          <w:sz w:val="20"/>
        </w:rPr>
        <w:tab/>
      </w:r>
      <w:r>
        <w:rPr>
          <w:rFonts w:cs="Arial"/>
          <w:sz w:val="20"/>
        </w:rPr>
        <w:t>Unterschrift der/des</w:t>
      </w:r>
      <w:r w:rsidRPr="00BE1A72">
        <w:rPr>
          <w:rFonts w:cs="Arial"/>
          <w:sz w:val="20"/>
        </w:rPr>
        <w:t xml:space="preserve"> </w:t>
      </w:r>
      <w:r>
        <w:rPr>
          <w:rFonts w:cs="Arial"/>
          <w:sz w:val="20"/>
        </w:rPr>
        <w:t>Erziehungsberechtigten</w:t>
      </w:r>
      <w:r w:rsidRPr="006E5EC6">
        <w:rPr>
          <w:rFonts w:cs="Arial"/>
          <w:sz w:val="20"/>
        </w:rPr>
        <w:t xml:space="preserve"> </w:t>
      </w:r>
    </w:p>
    <w:p w:rsidR="00AA0DB9" w:rsidRDefault="00AA0DB9" w:rsidP="00AA0DB9">
      <w:pPr>
        <w:tabs>
          <w:tab w:val="left" w:pos="142"/>
        </w:tabs>
        <w:rPr>
          <w:rFonts w:cs="Arial"/>
          <w:sz w:val="20"/>
        </w:rPr>
      </w:pPr>
    </w:p>
    <w:p w:rsidR="00AA0DB9" w:rsidRPr="00C8087E" w:rsidRDefault="00AA0DB9" w:rsidP="00AA0DB9">
      <w:pPr>
        <w:tabs>
          <w:tab w:val="left" w:pos="142"/>
        </w:tabs>
        <w:rPr>
          <w:rFonts w:cs="Arial"/>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AA0DB9" w:rsidRPr="00C8087E" w:rsidRDefault="00AA0DB9" w:rsidP="00AA0DB9">
      <w:pPr>
        <w:rPr>
          <w:rFonts w:cs="Arial"/>
          <w:b/>
          <w:color w:val="000000"/>
          <w:szCs w:val="24"/>
        </w:rPr>
      </w:pPr>
      <w:r w:rsidRPr="00C8087E">
        <w:rPr>
          <w:rFonts w:cs="Arial"/>
          <w:b/>
          <w:color w:val="000000"/>
          <w:szCs w:val="24"/>
        </w:rPr>
        <w:t>Einwilligung in die Datenverarbeitung</w:t>
      </w:r>
    </w:p>
    <w:p w:rsidR="00AA0DB9" w:rsidRPr="00C8087E" w:rsidRDefault="00AA0DB9" w:rsidP="00AA0DB9">
      <w:pPr>
        <w:rPr>
          <w:rFonts w:cs="Arial"/>
          <w:b/>
          <w:color w:val="000000"/>
          <w:szCs w:val="24"/>
        </w:rPr>
      </w:pPr>
      <w:r w:rsidRPr="00C8087E">
        <w:rPr>
          <w:rFonts w:cs="Arial"/>
          <w:b/>
          <w:color w:val="000000"/>
          <w:szCs w:val="24"/>
        </w:rPr>
        <w:t>Entbindung von der ärztlichen Schweigepflicht</w:t>
      </w:r>
    </w:p>
    <w:p w:rsidR="00AA0DB9" w:rsidRPr="00E60587" w:rsidRDefault="00AA0DB9" w:rsidP="00AA0DB9">
      <w:pPr>
        <w:jc w:val="center"/>
        <w:rPr>
          <w:rFonts w:cs="Arial"/>
          <w:color w:val="000000"/>
          <w:sz w:val="20"/>
        </w:rPr>
      </w:pPr>
    </w:p>
    <w:p w:rsidR="00AA0DB9" w:rsidRPr="004E6263" w:rsidRDefault="001B41C3" w:rsidP="00AA0DB9">
      <w:pPr>
        <w:pStyle w:val="Listenabsatz"/>
        <w:tabs>
          <w:tab w:val="left" w:pos="284"/>
        </w:tabs>
        <w:spacing w:line="276" w:lineRule="auto"/>
        <w:ind w:left="284" w:hanging="284"/>
        <w:jc w:val="both"/>
        <w:rPr>
          <w:rFonts w:asciiTheme="minorHAnsi" w:hAnsiTheme="minorHAnsi" w:cstheme="minorHAnsi"/>
          <w:sz w:val="20"/>
          <w:szCs w:val="20"/>
        </w:rPr>
      </w:pPr>
      <w:sdt>
        <w:sdtPr>
          <w:rPr>
            <w:color w:val="000000"/>
            <w:sz w:val="20"/>
            <w:szCs w:val="20"/>
          </w:rPr>
          <w:id w:val="-531650836"/>
          <w14:checkbox>
            <w14:checked w14:val="0"/>
            <w14:checkedState w14:val="2612" w14:font="MS Gothic"/>
            <w14:uncheckedState w14:val="2610" w14:font="MS Gothic"/>
          </w14:checkbox>
        </w:sdtPr>
        <w:sdtEndPr/>
        <w:sdtContent>
          <w:r w:rsidR="004E6263">
            <w:rPr>
              <w:rFonts w:ascii="MS Gothic" w:eastAsia="MS Gothic" w:hAnsi="MS Gothic" w:hint="eastAsia"/>
              <w:color w:val="000000"/>
              <w:sz w:val="20"/>
              <w:szCs w:val="20"/>
            </w:rPr>
            <w:t>☐</w:t>
          </w:r>
        </w:sdtContent>
      </w:sdt>
      <w:r w:rsidR="004E6263">
        <w:rPr>
          <w:color w:val="000000"/>
          <w:sz w:val="20"/>
          <w:szCs w:val="20"/>
        </w:rPr>
        <w:t xml:space="preserve"> </w:t>
      </w:r>
      <w:r w:rsidR="00AA0DB9" w:rsidRPr="004E6263">
        <w:rPr>
          <w:rFonts w:asciiTheme="minorHAnsi" w:hAnsiTheme="minorHAnsi" w:cstheme="minorHAnsi"/>
          <w:color w:val="000000"/>
          <w:sz w:val="20"/>
          <w:szCs w:val="20"/>
        </w:rPr>
        <w:t>Ich willige/wir willigen ein, dass das Staatliche Schulamt Biberach</w:t>
      </w:r>
      <w:r w:rsidR="00AA0DB9" w:rsidRPr="004E6263">
        <w:rPr>
          <w:rFonts w:asciiTheme="minorHAnsi" w:hAnsiTheme="minorHAnsi" w:cstheme="minorHAnsi"/>
          <w:iCs/>
          <w:color w:val="000000"/>
          <w:sz w:val="20"/>
          <w:szCs w:val="20"/>
        </w:rPr>
        <w:t xml:space="preserve"> unsere personenbezogenen Daten und die meines Kindes </w:t>
      </w:r>
      <w:r w:rsidR="00AA0DB9" w:rsidRPr="004E6263">
        <w:rPr>
          <w:rFonts w:asciiTheme="minorHAnsi" w:hAnsiTheme="minorHAnsi" w:cstheme="minorHAnsi"/>
          <w:color w:val="000000"/>
          <w:sz w:val="20"/>
          <w:szCs w:val="20"/>
        </w:rPr>
        <w:t xml:space="preserve">zum Zweck der Prüfung und Feststellung des Anspruchs auf ein sonderpädagogisches Bildungsangebot und des </w:t>
      </w:r>
      <w:r w:rsidR="00AA0DB9" w:rsidRPr="004E6263">
        <w:rPr>
          <w:rFonts w:asciiTheme="minorHAnsi" w:hAnsiTheme="minorHAnsi" w:cstheme="minorHAnsi"/>
          <w:color w:val="000000"/>
          <w:sz w:val="20"/>
          <w:szCs w:val="20"/>
        </w:rPr>
        <w:lastRenderedPageBreak/>
        <w:t>geeigneten Lernortes</w:t>
      </w:r>
      <w:r w:rsidR="00AA0DB9" w:rsidRPr="004E6263">
        <w:rPr>
          <w:rFonts w:asciiTheme="minorHAnsi" w:hAnsiTheme="minorHAnsi" w:cstheme="minorHAnsi"/>
          <w:iCs/>
          <w:color w:val="000000"/>
          <w:sz w:val="20"/>
          <w:szCs w:val="20"/>
        </w:rPr>
        <w:t xml:space="preserve"> nach den jeweiligen datenschutzrechtlichen Bestimmungen elektronisch in einer zentralen Datenbank verarbeitet. Zugriff auf diese Daten haben nur definierte Mitarbeiter des Staatlichen Schulamts </w:t>
      </w:r>
      <w:r w:rsidR="00AA0DB9" w:rsidRPr="004E6263">
        <w:rPr>
          <w:rFonts w:asciiTheme="minorHAnsi" w:hAnsiTheme="minorHAnsi" w:cstheme="minorHAnsi"/>
          <w:color w:val="000000"/>
          <w:sz w:val="20"/>
          <w:szCs w:val="20"/>
        </w:rPr>
        <w:t xml:space="preserve">Biberach sowie die von diesem mit der </w:t>
      </w:r>
      <w:r w:rsidR="00AA0DB9" w:rsidRPr="004E6263">
        <w:rPr>
          <w:rFonts w:asciiTheme="minorHAnsi" w:hAnsiTheme="minorHAnsi" w:cstheme="minorHAnsi"/>
          <w:sz w:val="20"/>
          <w:szCs w:val="20"/>
        </w:rPr>
        <w:t>sonderpädagogischen Diagnostik</w:t>
      </w:r>
      <w:r w:rsidR="00AA0DB9" w:rsidRPr="004E6263">
        <w:rPr>
          <w:rFonts w:asciiTheme="minorHAnsi" w:hAnsiTheme="minorHAnsi" w:cstheme="minorHAnsi"/>
          <w:color w:val="000000"/>
          <w:sz w:val="20"/>
          <w:szCs w:val="20"/>
        </w:rPr>
        <w:t xml:space="preserve"> beauftragte Lehrkraft für Sonderpädagogik. </w:t>
      </w:r>
      <w:r w:rsidR="00AA0DB9" w:rsidRPr="004E6263">
        <w:rPr>
          <w:rFonts w:asciiTheme="minorHAnsi" w:hAnsiTheme="minorHAnsi" w:cstheme="minorHAnsi"/>
          <w:iCs/>
          <w:color w:val="000000"/>
          <w:sz w:val="20"/>
          <w:szCs w:val="20"/>
        </w:rPr>
        <w:t xml:space="preserve">Ich kann beim Staatlichen Schulamt </w:t>
      </w:r>
      <w:r w:rsidR="00AA0DB9" w:rsidRPr="004E6263">
        <w:rPr>
          <w:rFonts w:asciiTheme="minorHAnsi" w:hAnsiTheme="minorHAnsi" w:cstheme="minorHAnsi"/>
          <w:color w:val="000000"/>
          <w:sz w:val="20"/>
          <w:szCs w:val="20"/>
        </w:rPr>
        <w:t xml:space="preserve">Biberach Auskunft über die gespeicherten Daten und die Berichtigung unrichtiger Daten verlangen. </w:t>
      </w:r>
      <w:r w:rsidR="00AA0DB9" w:rsidRPr="004E6263">
        <w:rPr>
          <w:rFonts w:asciiTheme="minorHAnsi" w:hAnsiTheme="minorHAnsi" w:cstheme="minorHAnsi"/>
          <w:iCs/>
          <w:color w:val="000000"/>
          <w:sz w:val="20"/>
          <w:szCs w:val="20"/>
        </w:rPr>
        <w:t xml:space="preserve">Meine/unsere Angaben zum Antrag sind freiwillig. </w:t>
      </w:r>
      <w:r w:rsidR="00AA0DB9" w:rsidRPr="004E6263">
        <w:rPr>
          <w:rFonts w:asciiTheme="minorHAnsi" w:hAnsiTheme="minorHAnsi" w:cstheme="minorHAnsi"/>
          <w:color w:val="000000"/>
          <w:sz w:val="20"/>
          <w:szCs w:val="20"/>
        </w:rPr>
        <w:t xml:space="preserve">Liegen der Schule jedoch konkrete Hinweise auf einen </w:t>
      </w:r>
      <w:r w:rsidR="00AA0DB9" w:rsidRPr="004E6263">
        <w:rPr>
          <w:rFonts w:asciiTheme="minorHAnsi" w:hAnsiTheme="minorHAnsi" w:cstheme="minorHAnsi"/>
          <w:sz w:val="20"/>
          <w:szCs w:val="20"/>
        </w:rPr>
        <w:t>Anspruch auf ein sonderpädagogisches Bildungsangebot vor</w:t>
      </w:r>
      <w:r w:rsidR="00AA0DB9" w:rsidRPr="004E6263">
        <w:rPr>
          <w:rFonts w:asciiTheme="minorHAnsi" w:hAnsiTheme="minorHAnsi" w:cstheme="minorHAnsi"/>
          <w:color w:val="000000"/>
          <w:sz w:val="20"/>
          <w:szCs w:val="20"/>
        </w:rPr>
        <w:t xml:space="preserve"> und wird von mir/uns</w:t>
      </w:r>
      <w:r w:rsidR="00AA0DB9" w:rsidRPr="004E6263">
        <w:rPr>
          <w:rFonts w:asciiTheme="minorHAnsi" w:hAnsiTheme="minorHAnsi" w:cstheme="minorHAnsi"/>
          <w:sz w:val="20"/>
          <w:szCs w:val="20"/>
        </w:rPr>
        <w:t xml:space="preserve"> kein Antrag gestellt, ist der Antrag von der Schule </w:t>
      </w:r>
      <w:r w:rsidR="00AA0DB9" w:rsidRPr="004E6263">
        <w:rPr>
          <w:rFonts w:asciiTheme="minorHAnsi" w:hAnsiTheme="minorHAnsi" w:cstheme="minorHAnsi"/>
          <w:color w:val="000000"/>
          <w:sz w:val="20"/>
          <w:szCs w:val="20"/>
        </w:rPr>
        <w:t xml:space="preserve">beim Staatlichen Schulamt </w:t>
      </w:r>
      <w:r w:rsidR="00AA0DB9" w:rsidRPr="004E6263">
        <w:rPr>
          <w:rFonts w:asciiTheme="minorHAnsi" w:hAnsiTheme="minorHAnsi" w:cstheme="minorHAnsi"/>
          <w:sz w:val="20"/>
          <w:szCs w:val="20"/>
        </w:rPr>
        <w:t>zu stellen.</w:t>
      </w:r>
    </w:p>
    <w:p w:rsidR="00AA0DB9" w:rsidRPr="009E23BE" w:rsidRDefault="00AA0DB9" w:rsidP="00AA0DB9">
      <w:pPr>
        <w:pStyle w:val="Listenabsatz"/>
        <w:tabs>
          <w:tab w:val="left" w:pos="284"/>
        </w:tabs>
        <w:spacing w:line="276" w:lineRule="auto"/>
        <w:ind w:left="284" w:hanging="284"/>
        <w:jc w:val="both"/>
      </w:pPr>
    </w:p>
    <w:p w:rsidR="00AA0DB9" w:rsidRPr="004E6263" w:rsidRDefault="001B41C3" w:rsidP="00AA0DB9">
      <w:pPr>
        <w:tabs>
          <w:tab w:val="left" w:pos="284"/>
        </w:tabs>
        <w:spacing w:line="276" w:lineRule="auto"/>
        <w:ind w:left="284" w:hanging="284"/>
        <w:jc w:val="both"/>
        <w:rPr>
          <w:rFonts w:asciiTheme="minorHAnsi" w:hAnsiTheme="minorHAnsi" w:cstheme="minorHAnsi"/>
          <w:color w:val="000000"/>
          <w:sz w:val="20"/>
          <w:szCs w:val="20"/>
        </w:rPr>
      </w:pPr>
      <w:sdt>
        <w:sdtPr>
          <w:rPr>
            <w:color w:val="000000"/>
          </w:rPr>
          <w:id w:val="310526747"/>
          <w14:checkbox>
            <w14:checked w14:val="0"/>
            <w14:checkedState w14:val="2612" w14:font="MS Gothic"/>
            <w14:uncheckedState w14:val="2610" w14:font="MS Gothic"/>
          </w14:checkbox>
        </w:sdtPr>
        <w:sdtEndPr/>
        <w:sdtContent>
          <w:r w:rsidR="004E6263">
            <w:rPr>
              <w:rFonts w:ascii="MS Gothic" w:eastAsia="MS Gothic" w:hAnsi="MS Gothic" w:hint="eastAsia"/>
              <w:color w:val="000000"/>
            </w:rPr>
            <w:t>☐</w:t>
          </w:r>
        </w:sdtContent>
      </w:sdt>
      <w:r w:rsidR="004E6263">
        <w:rPr>
          <w:color w:val="000000"/>
        </w:rPr>
        <w:t xml:space="preserve"> </w:t>
      </w:r>
      <w:r w:rsidR="00AA0DB9" w:rsidRPr="004E6263">
        <w:rPr>
          <w:rFonts w:asciiTheme="minorHAnsi" w:hAnsiTheme="minorHAnsi" w:cstheme="minorHAnsi"/>
          <w:color w:val="000000"/>
          <w:sz w:val="20"/>
          <w:szCs w:val="20"/>
        </w:rPr>
        <w:t>Ich willige/wir willigen ausdrücklich ein, dass dabei Daten über die Gesundheit meines/</w:t>
      </w:r>
      <w:r w:rsidR="004E6263" w:rsidRPr="004E6263">
        <w:rPr>
          <w:rFonts w:asciiTheme="minorHAnsi" w:hAnsiTheme="minorHAnsi" w:cstheme="minorHAnsi"/>
          <w:color w:val="000000"/>
          <w:sz w:val="20"/>
          <w:szCs w:val="20"/>
        </w:rPr>
        <w:t xml:space="preserve">unseres </w:t>
      </w:r>
      <w:r w:rsidR="00AA0DB9" w:rsidRPr="004E6263">
        <w:rPr>
          <w:rFonts w:asciiTheme="minorHAnsi" w:hAnsiTheme="minorHAnsi" w:cstheme="minorHAnsi"/>
          <w:color w:val="000000"/>
          <w:sz w:val="20"/>
          <w:szCs w:val="20"/>
        </w:rPr>
        <w:t>Kindes wie vorstehend beschrieben verarbeitet werden dürfen.</w:t>
      </w:r>
    </w:p>
    <w:p w:rsidR="00AA0DB9" w:rsidRPr="004E6263" w:rsidRDefault="00AA0DB9" w:rsidP="00AA0DB9">
      <w:pPr>
        <w:tabs>
          <w:tab w:val="left" w:pos="284"/>
        </w:tabs>
        <w:ind w:left="284" w:hanging="284"/>
        <w:rPr>
          <w:rFonts w:asciiTheme="minorHAnsi" w:hAnsiTheme="minorHAnsi" w:cstheme="minorHAnsi"/>
          <w:color w:val="000000"/>
          <w:sz w:val="20"/>
          <w:szCs w:val="20"/>
        </w:rPr>
      </w:pPr>
    </w:p>
    <w:p w:rsidR="00AA0DB9" w:rsidRDefault="00AA0DB9" w:rsidP="00AA0DB9">
      <w:pPr>
        <w:tabs>
          <w:tab w:val="left" w:pos="284"/>
        </w:tabs>
        <w:ind w:left="284" w:hanging="284"/>
        <w:rPr>
          <w:color w:val="000000"/>
        </w:rPr>
      </w:pPr>
    </w:p>
    <w:p w:rsidR="00AA0DB9" w:rsidRDefault="00AA0DB9" w:rsidP="00AA0DB9">
      <w:pPr>
        <w:tabs>
          <w:tab w:val="left" w:pos="284"/>
        </w:tabs>
        <w:ind w:left="284" w:hanging="284"/>
        <w:rPr>
          <w:color w:val="000000"/>
        </w:rPr>
      </w:pPr>
    </w:p>
    <w:p w:rsidR="00AA0DB9" w:rsidRPr="00BE1A72" w:rsidRDefault="00AA0DB9" w:rsidP="00AA0DB9">
      <w:pPr>
        <w:tabs>
          <w:tab w:val="left" w:pos="142"/>
        </w:tabs>
        <w:rPr>
          <w:rFonts w:cs="Arial"/>
          <w:sz w:val="20"/>
        </w:rPr>
      </w:pPr>
      <w:r w:rsidRPr="00BE1A72">
        <w:rPr>
          <w:rFonts w:cs="Arial"/>
          <w:sz w:val="20"/>
        </w:rPr>
        <w:t>_______________________________</w:t>
      </w:r>
      <w:r>
        <w:rPr>
          <w:rFonts w:cs="Arial"/>
          <w:sz w:val="20"/>
        </w:rPr>
        <w:t>__</w:t>
      </w:r>
      <w:r>
        <w:rPr>
          <w:rFonts w:cs="Arial"/>
          <w:sz w:val="20"/>
        </w:rPr>
        <w:tab/>
      </w:r>
      <w:r w:rsidRPr="00BE1A72">
        <w:rPr>
          <w:rFonts w:cs="Arial"/>
          <w:sz w:val="20"/>
        </w:rPr>
        <w:tab/>
        <w:t>_______________________________</w:t>
      </w:r>
      <w:r>
        <w:rPr>
          <w:rFonts w:cs="Arial"/>
          <w:sz w:val="20"/>
        </w:rPr>
        <w:t>_____</w:t>
      </w:r>
    </w:p>
    <w:p w:rsidR="00AA0DB9" w:rsidRDefault="004E6263" w:rsidP="00AA0DB9">
      <w:pPr>
        <w:tabs>
          <w:tab w:val="left" w:pos="142"/>
        </w:tabs>
        <w:rPr>
          <w:rFonts w:cs="Arial"/>
          <w:sz w:val="20"/>
        </w:rPr>
      </w:pPr>
      <w:r>
        <w:rPr>
          <w:rFonts w:cs="Arial"/>
          <w:sz w:val="20"/>
        </w:rPr>
        <w:t>Ort, Datum</w:t>
      </w:r>
      <w:r>
        <w:rPr>
          <w:rFonts w:cs="Arial"/>
          <w:sz w:val="20"/>
        </w:rPr>
        <w:tab/>
      </w:r>
      <w:r>
        <w:rPr>
          <w:rFonts w:cs="Arial"/>
          <w:sz w:val="20"/>
        </w:rPr>
        <w:tab/>
      </w:r>
      <w:r>
        <w:rPr>
          <w:rFonts w:cs="Arial"/>
          <w:sz w:val="20"/>
        </w:rPr>
        <w:tab/>
      </w:r>
      <w:r>
        <w:rPr>
          <w:rFonts w:cs="Arial"/>
          <w:sz w:val="20"/>
        </w:rPr>
        <w:tab/>
      </w:r>
      <w:r>
        <w:rPr>
          <w:rFonts w:cs="Arial"/>
          <w:sz w:val="20"/>
        </w:rPr>
        <w:tab/>
      </w:r>
      <w:r w:rsidR="00AA0DB9">
        <w:rPr>
          <w:rFonts w:cs="Arial"/>
          <w:sz w:val="20"/>
        </w:rPr>
        <w:t>Unterschrift der/des</w:t>
      </w:r>
      <w:r w:rsidR="00AA0DB9" w:rsidRPr="00BE1A72">
        <w:rPr>
          <w:rFonts w:cs="Arial"/>
          <w:sz w:val="20"/>
        </w:rPr>
        <w:t xml:space="preserve"> </w:t>
      </w:r>
      <w:r w:rsidR="00AA0DB9">
        <w:rPr>
          <w:rFonts w:cs="Arial"/>
          <w:sz w:val="20"/>
        </w:rPr>
        <w:t>Erziehungsberechtigten</w:t>
      </w:r>
      <w:r w:rsidR="00AA0DB9" w:rsidRPr="006E5EC6">
        <w:rPr>
          <w:rFonts w:cs="Arial"/>
          <w:sz w:val="20"/>
        </w:rPr>
        <w:t xml:space="preserve"> </w:t>
      </w:r>
    </w:p>
    <w:p w:rsidR="00AA0DB9" w:rsidRDefault="00AA0DB9" w:rsidP="00AA0DB9">
      <w:pPr>
        <w:tabs>
          <w:tab w:val="left" w:pos="142"/>
        </w:tabs>
        <w:rPr>
          <w:rFonts w:cs="Arial"/>
          <w:sz w:val="20"/>
        </w:rPr>
      </w:pPr>
    </w:p>
    <w:p w:rsidR="00AA0DB9" w:rsidRPr="000449EA" w:rsidRDefault="00AA0DB9" w:rsidP="00AA0DB9">
      <w:pPr>
        <w:tabs>
          <w:tab w:val="left" w:pos="284"/>
        </w:tabs>
        <w:ind w:left="284" w:hanging="284"/>
        <w:rPr>
          <w:color w:val="000000"/>
        </w:rPr>
      </w:pPr>
    </w:p>
    <w:p w:rsidR="00AA0DB9" w:rsidRPr="00E60587" w:rsidRDefault="00AA0DB9" w:rsidP="00AA0DB9">
      <w:pPr>
        <w:pStyle w:val="Listenabsatz"/>
        <w:tabs>
          <w:tab w:val="left" w:pos="284"/>
        </w:tabs>
        <w:ind w:left="284" w:hanging="284"/>
        <w:rPr>
          <w:color w:val="000000"/>
          <w:sz w:val="20"/>
          <w:szCs w:val="20"/>
        </w:rPr>
      </w:pPr>
    </w:p>
    <w:p w:rsidR="00AA0DB9" w:rsidRPr="00E60587" w:rsidRDefault="00AA0DB9" w:rsidP="00AA0DB9">
      <w:pPr>
        <w:tabs>
          <w:tab w:val="left" w:pos="142"/>
        </w:tabs>
        <w:rPr>
          <w:rFonts w:cs="Arial"/>
          <w:sz w:val="20"/>
        </w:rPr>
      </w:pPr>
    </w:p>
    <w:p w:rsidR="00CD6932" w:rsidRDefault="00CD6932"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E6263">
      <w:pPr>
        <w:pStyle w:val="Default"/>
        <w:rPr>
          <w:b/>
          <w:bCs/>
          <w:i/>
          <w:iCs/>
          <w:color w:val="404040"/>
          <w:szCs w:val="22"/>
          <w:lang w:eastAsia="en-US"/>
        </w:rPr>
      </w:pPr>
    </w:p>
    <w:p w:rsidR="004E6263" w:rsidRDefault="004E6263" w:rsidP="004E6263">
      <w:pPr>
        <w:pStyle w:val="Default"/>
        <w:rPr>
          <w:b/>
          <w:bCs/>
          <w:i/>
          <w:iCs/>
          <w:color w:val="404040"/>
          <w:szCs w:val="22"/>
          <w:lang w:eastAsia="en-US"/>
        </w:rPr>
      </w:pPr>
    </w:p>
    <w:p w:rsidR="004E6263" w:rsidRPr="004E6263" w:rsidRDefault="004E6263" w:rsidP="004E6263">
      <w:pPr>
        <w:pStyle w:val="Default"/>
        <w:rPr>
          <w:b/>
          <w:bCs/>
          <w:i/>
          <w:iCs/>
          <w:color w:val="404040"/>
          <w:sz w:val="20"/>
          <w:szCs w:val="20"/>
          <w:lang w:eastAsia="en-US"/>
        </w:rPr>
      </w:pPr>
      <w:r w:rsidRPr="004E6263">
        <w:rPr>
          <w:b/>
          <w:bCs/>
          <w:i/>
          <w:iCs/>
          <w:color w:val="404040"/>
          <w:sz w:val="20"/>
          <w:szCs w:val="20"/>
          <w:lang w:eastAsia="en-US"/>
        </w:rPr>
        <w:t xml:space="preserve">Datenschutzrechtliche Informationspflicht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Die oben angeführten personenbezogenen Daten werden auf der Grundlage Ihrer Einwilligung verarbeitet. Aufgrund gesetzlicher Vorgaben sind wir verpflichtet, Ihnen die nachfolgenden Informationen mitzuteilen:</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Verantwortliche Stelle im Sinne des Datenschutzrechts für die von Ihnen mitgeteilten personenbezogenen Daten ist das Staatliche Schulamt Biberach. Die Schule hat einen Datenschutzbeauftragten benannt. Dieser ist wie folgt erreichbar:</w:t>
      </w:r>
    </w:p>
    <w:p w:rsidR="004E6263" w:rsidRPr="004E6263" w:rsidRDefault="004E6263" w:rsidP="004E6263">
      <w:pPr>
        <w:pStyle w:val="Default"/>
        <w:ind w:left="708"/>
        <w:rPr>
          <w:i/>
          <w:iCs/>
          <w:color w:val="404040"/>
          <w:sz w:val="20"/>
          <w:szCs w:val="20"/>
          <w:lang w:eastAsia="en-US"/>
        </w:rPr>
      </w:pPr>
    </w:p>
    <w:p w:rsidR="004E6263" w:rsidRPr="004E6263" w:rsidRDefault="001B41C3" w:rsidP="004E6263">
      <w:pPr>
        <w:pStyle w:val="Default"/>
        <w:ind w:left="708"/>
        <w:jc w:val="center"/>
        <w:rPr>
          <w:b/>
          <w:bCs/>
          <w:i/>
          <w:iCs/>
          <w:color w:val="404040"/>
          <w:sz w:val="20"/>
          <w:szCs w:val="20"/>
          <w:lang w:eastAsia="en-US"/>
        </w:rPr>
      </w:pPr>
      <w:hyperlink r:id="rId12" w:history="1">
        <w:r w:rsidR="004E6263" w:rsidRPr="004E6263">
          <w:rPr>
            <w:rStyle w:val="Hyperlink"/>
            <w:b/>
            <w:bCs/>
            <w:i/>
            <w:iCs/>
            <w:sz w:val="20"/>
            <w:szCs w:val="20"/>
            <w:lang w:eastAsia="en-US"/>
          </w:rPr>
          <w:t>datenschutz@ssa-bc.kv.bwl.de</w:t>
        </w:r>
      </w:hyperlink>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Zweck der Verarbeitung der von Ihnen angegebenen Daten ist </w:t>
      </w:r>
      <w:r w:rsidRPr="004E6263">
        <w:rPr>
          <w:i/>
          <w:iCs/>
          <w:color w:val="404040"/>
          <w:sz w:val="20"/>
          <w:szCs w:val="20"/>
        </w:rPr>
        <w:t xml:space="preserve">die Prüfung und Feststellung des Anspruchs auf ein sonderpädagogisches Bildungsangebot und des geeigneten Lernortes </w:t>
      </w:r>
      <w:r w:rsidRPr="004E6263">
        <w:rPr>
          <w:i/>
          <w:iCs/>
          <w:color w:val="404040"/>
          <w:sz w:val="20"/>
          <w:szCs w:val="20"/>
          <w:lang w:eastAsia="en-US"/>
        </w:rPr>
        <w:t xml:space="preserve">Die gesetzliche Grundlage hierfür ist § 82, 84a Schulgesetz für Baden-Württemberg (SchG) und SBA-VO Teil 2. Da die oben genannte Verarbeitung personenbezogener Daten freiwillig ist, ist die Rechtsgrundlage für die Verarbeitung Ihre Einwilligung (Art. 6 lit. a EU-DSGVO). Für die Löschung der Daten gelten die Fristen der Verwaltungsvorschrift „Datenschutz an öffentlichen Schulen“ in der jeweils gültigen Fassung. </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Ihre Betroffenenrechte:</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Sie haben als von einer Verarbeitung personenbezogener Daten betroffene Person folgende Rechte: </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7 Absatz 3 EU-DSGVO können Sie Ihre einmal erteilte Einwilligung jederzeit gegenüber der Schulleitung widerrufen. Dies hat zur Folge, dass wir die </w:t>
      </w:r>
      <w:r w:rsidRPr="004E6263">
        <w:rPr>
          <w:i/>
          <w:iCs/>
          <w:color w:val="404040"/>
          <w:sz w:val="20"/>
          <w:szCs w:val="20"/>
          <w:lang w:eastAsia="en-US"/>
        </w:rPr>
        <w:lastRenderedPageBreak/>
        <w:t>Datenverarbeitung, die auf dieser Einwilligung beruht, für die Zukunft nicht mehr fortführen dürfen. Die Verarbeitung aufgrund der erteilten Einwilligung bleibt bis zu deren Widerruf rechtmäßig. Der Widerruf für die Anfertigung von Druckerzeugnissen kann nur vor der Auftragsvergabe geschehen.</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Sie können Auskunft über Ihre von uns verarbeiteten personenbezogenen Daten verlangen. Inhalt und Umfang des Auskunftsrechts richtet sich nach Artikel 15 EU-DSGVO.</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16 EU-DSGVO können Sie die Berichtigung unrichtiger oder Vervollständigung Ihrer bei uns gespeicherten personenbezogenen Daten verlangen.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Gemäß Artikel 17 EU-DSGVO können Sie die Löschung Ihrer bei uns gespeicherten personenbezogenen Daten verlangen, soweit die Verarbeitung nicht aufgrund rechtlicher Verpflichtungen erforderlich ist.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Gemäß Artikel 18 EU-DSGVO können Sie die Einschränkung der Verarbeitung Ihrer personenbezogenen Daten verlangen, soweit die Richtigkeit der Daten von Ihnen bestritten wird oder die Verarbeitung unrechtmäßig ist.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20 EU-DSGVO können Sie Ihre personenbezogenen Daten, die Sie uns per Einwilligung bereitgestellt haben und die wir automatisiert verarbeiten, in einem strukturierten, gängigen und maschinenlesebaren Format erhalten oder die Übermittlung an einen anderen Verantwortlichen verlangen (Recht auf Datenübertragbarkeit).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Gemäß Artikel 21 EU-DSGVO besteht ein Widerspruchsrecht insbesondere in Bezug auf die Anfertigung von Bild- und Tonaufnahmen.</w:t>
      </w:r>
    </w:p>
    <w:p w:rsidR="004E6263" w:rsidRPr="004E6263" w:rsidRDefault="004E6263" w:rsidP="004E6263">
      <w:pPr>
        <w:pStyle w:val="Default"/>
        <w:rPr>
          <w:i/>
          <w:iCs/>
          <w:color w:val="404040"/>
          <w:sz w:val="20"/>
          <w:szCs w:val="20"/>
        </w:rPr>
      </w:pPr>
      <w:r w:rsidRPr="004E6263">
        <w:rPr>
          <w:i/>
          <w:iCs/>
          <w:color w:val="404040"/>
          <w:sz w:val="20"/>
          <w:szCs w:val="20"/>
          <w:lang w:eastAsia="en-US"/>
        </w:rPr>
        <w:t>Gemäß Artikel 77 EU-DSGVO können Sie sich bei einer Datenschutz-Aufsic</w:t>
      </w:r>
      <w:r w:rsidR="005605F5">
        <w:rPr>
          <w:i/>
          <w:iCs/>
          <w:color w:val="404040"/>
          <w:sz w:val="20"/>
          <w:szCs w:val="20"/>
          <w:lang w:eastAsia="en-US"/>
        </w:rPr>
        <w:t>htsbehörde beschweren. In Baden-</w:t>
      </w:r>
      <w:r w:rsidRPr="004E6263">
        <w:rPr>
          <w:i/>
          <w:iCs/>
          <w:color w:val="404040"/>
          <w:sz w:val="20"/>
          <w:szCs w:val="20"/>
          <w:lang w:eastAsia="en-US"/>
        </w:rPr>
        <w:t>Württemberg ist dies der Landesbeauftragte für den Datenschutz und die Informationsfreiheit, Königstraße 10a 70173 Stuttgart, Tel. 0711/61 55 41 – 0.</w:t>
      </w:r>
    </w:p>
    <w:p w:rsidR="004E6263" w:rsidRPr="004E6263" w:rsidRDefault="004E6263" w:rsidP="004E6263">
      <w:pPr>
        <w:pStyle w:val="Default"/>
        <w:ind w:left="708"/>
        <w:rPr>
          <w:i/>
          <w:iCs/>
          <w:color w:val="404040"/>
          <w:sz w:val="20"/>
          <w:szCs w:val="20"/>
        </w:rPr>
      </w:pPr>
    </w:p>
    <w:p w:rsidR="004E6263" w:rsidRPr="004E6263" w:rsidRDefault="004E6263" w:rsidP="004E6263">
      <w:pPr>
        <w:pStyle w:val="Default"/>
        <w:rPr>
          <w:color w:val="1F4E79"/>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CA73BF" w:rsidRPr="00CA73BF" w:rsidRDefault="00CA73BF" w:rsidP="00CA73BF">
      <w:pPr>
        <w:framePr w:w="360" w:wrap="auto" w:hAnchor="text" w:x="1145" w:y="3132"/>
        <w:widowControl w:val="0"/>
        <w:autoSpaceDE w:val="0"/>
        <w:autoSpaceDN w:val="0"/>
        <w:spacing w:line="293" w:lineRule="exact"/>
        <w:rPr>
          <w:rFonts w:ascii="Arial" w:eastAsiaTheme="minorEastAsia" w:hAnsi="Arial" w:cs="Arial"/>
          <w:color w:val="000000"/>
          <w:sz w:val="20"/>
          <w:szCs w:val="20"/>
        </w:rPr>
      </w:pPr>
    </w:p>
    <w:p w:rsidR="00F76931" w:rsidRDefault="00F76931" w:rsidP="005605F5">
      <w:pPr>
        <w:rPr>
          <w:sz w:val="20"/>
          <w:szCs w:val="20"/>
        </w:rPr>
      </w:pPr>
    </w:p>
    <w:sectPr w:rsidR="00F76931" w:rsidSect="001E03DE">
      <w:footerReference w:type="defaul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D1" w:rsidRDefault="00CA35D1" w:rsidP="001E03DE">
      <w:r>
        <w:separator/>
      </w:r>
    </w:p>
  </w:endnote>
  <w:endnote w:type="continuationSeparator" w:id="0">
    <w:p w:rsidR="00CA35D1" w:rsidRDefault="00CA35D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11913"/>
      <w:docPartObj>
        <w:docPartGallery w:val="Page Numbers (Bottom of Page)"/>
        <w:docPartUnique/>
      </w:docPartObj>
    </w:sdtPr>
    <w:sdtEndPr/>
    <w:sdtContent>
      <w:p w:rsidR="00CA35D1" w:rsidRDefault="00CA35D1">
        <w:pPr>
          <w:pStyle w:val="Fuzeile"/>
          <w:jc w:val="center"/>
        </w:pPr>
        <w:r>
          <w:fldChar w:fldCharType="begin"/>
        </w:r>
        <w:r>
          <w:instrText>PAGE   \* MERGEFORMAT</w:instrText>
        </w:r>
        <w:r>
          <w:fldChar w:fldCharType="separate"/>
        </w:r>
        <w:r w:rsidR="001B41C3">
          <w:rPr>
            <w:noProof/>
          </w:rPr>
          <w:t>9</w:t>
        </w:r>
        <w:r>
          <w:fldChar w:fldCharType="end"/>
        </w:r>
      </w:p>
    </w:sdtContent>
  </w:sdt>
  <w:p w:rsidR="00CA35D1" w:rsidRDefault="00CA3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D1" w:rsidRDefault="00CA35D1" w:rsidP="001E03DE">
      <w:r>
        <w:separator/>
      </w:r>
    </w:p>
  </w:footnote>
  <w:footnote w:type="continuationSeparator" w:id="0">
    <w:p w:rsidR="00CA35D1" w:rsidRDefault="00CA35D1"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810"/>
    <w:multiLevelType w:val="hybridMultilevel"/>
    <w:tmpl w:val="4EE04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681843"/>
    <w:multiLevelType w:val="hybridMultilevel"/>
    <w:tmpl w:val="C4769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71DD3"/>
    <w:multiLevelType w:val="multilevel"/>
    <w:tmpl w:val="6DCED8EE"/>
    <w:lvl w:ilvl="0">
      <w:start w:val="1"/>
      <w:numFmt w:val="bullet"/>
      <w:lvlText w:val=""/>
      <w:lvlJc w:val="left"/>
      <w:pPr>
        <w:tabs>
          <w:tab w:val="num" w:pos="839"/>
        </w:tabs>
        <w:ind w:left="839" w:hanging="726"/>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C737D96"/>
    <w:multiLevelType w:val="multilevel"/>
    <w:tmpl w:val="DF987134"/>
    <w:lvl w:ilvl="0">
      <w:start w:val="1"/>
      <w:numFmt w:val="bullet"/>
      <w:lvlText w:val=""/>
      <w:lvlJc w:val="left"/>
      <w:pPr>
        <w:tabs>
          <w:tab w:val="num" w:pos="839"/>
        </w:tabs>
        <w:ind w:left="839" w:hanging="34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324D6CF4"/>
    <w:multiLevelType w:val="hybridMultilevel"/>
    <w:tmpl w:val="DF881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736FDB"/>
    <w:multiLevelType w:val="hybridMultilevel"/>
    <w:tmpl w:val="96968CD2"/>
    <w:lvl w:ilvl="0" w:tplc="04070019">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7" w15:restartNumberingAfterBreak="0">
    <w:nsid w:val="3A867362"/>
    <w:multiLevelType w:val="hybridMultilevel"/>
    <w:tmpl w:val="6DCED8EE"/>
    <w:lvl w:ilvl="0" w:tplc="1D44392A">
      <w:start w:val="1"/>
      <w:numFmt w:val="bullet"/>
      <w:lvlText w:val=""/>
      <w:lvlJc w:val="left"/>
      <w:pPr>
        <w:tabs>
          <w:tab w:val="num" w:pos="839"/>
        </w:tabs>
        <w:ind w:left="839" w:hanging="726"/>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E477229"/>
    <w:multiLevelType w:val="hybridMultilevel"/>
    <w:tmpl w:val="B4CEE5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AC5C37"/>
    <w:multiLevelType w:val="hybridMultilevel"/>
    <w:tmpl w:val="CFC09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4A3E78"/>
    <w:multiLevelType w:val="hybridMultilevel"/>
    <w:tmpl w:val="0A049B9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E6376D4"/>
    <w:multiLevelType w:val="hybridMultilevel"/>
    <w:tmpl w:val="4DE0F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251B64"/>
    <w:multiLevelType w:val="hybridMultilevel"/>
    <w:tmpl w:val="FDF68C56"/>
    <w:lvl w:ilvl="0" w:tplc="0407000D">
      <w:start w:val="1"/>
      <w:numFmt w:val="bullet"/>
      <w:lvlText w:val=""/>
      <w:lvlJc w:val="left"/>
      <w:pPr>
        <w:tabs>
          <w:tab w:val="num" w:pos="2520"/>
        </w:tabs>
        <w:ind w:left="2520" w:hanging="360"/>
      </w:pPr>
      <w:rPr>
        <w:rFonts w:ascii="Wingdings" w:hAnsi="Wingdings" w:hint="default"/>
      </w:rPr>
    </w:lvl>
    <w:lvl w:ilvl="1" w:tplc="04070003">
      <w:start w:val="1"/>
      <w:numFmt w:val="bullet"/>
      <w:lvlText w:val="o"/>
      <w:lvlJc w:val="left"/>
      <w:pPr>
        <w:tabs>
          <w:tab w:val="num" w:pos="3240"/>
        </w:tabs>
        <w:ind w:left="3240" w:hanging="360"/>
      </w:pPr>
      <w:rPr>
        <w:rFonts w:ascii="Courier New" w:hAnsi="Courier New" w:cs="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3F24569"/>
    <w:multiLevelType w:val="hybridMultilevel"/>
    <w:tmpl w:val="19B47BEE"/>
    <w:lvl w:ilvl="0" w:tplc="542C7128">
      <w:start w:val="1"/>
      <w:numFmt w:val="bullet"/>
      <w:lvlText w:val=""/>
      <w:lvlJc w:val="left"/>
      <w:pPr>
        <w:tabs>
          <w:tab w:val="num" w:pos="227"/>
        </w:tabs>
        <w:ind w:left="227" w:hanging="11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761AE"/>
    <w:multiLevelType w:val="hybridMultilevel"/>
    <w:tmpl w:val="141851E2"/>
    <w:lvl w:ilvl="0" w:tplc="C352B7A8">
      <w:start w:val="1"/>
      <w:numFmt w:val="bullet"/>
      <w:lvlText w:val=""/>
      <w:lvlJc w:val="left"/>
      <w:pPr>
        <w:tabs>
          <w:tab w:val="num" w:pos="227"/>
        </w:tabs>
        <w:ind w:left="227" w:hanging="114"/>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6EE91D6E"/>
    <w:multiLevelType w:val="hybridMultilevel"/>
    <w:tmpl w:val="D6FAE29E"/>
    <w:lvl w:ilvl="0" w:tplc="E3A862B2">
      <w:start w:val="2"/>
      <w:numFmt w:val="bullet"/>
      <w:lvlText w:val="-"/>
      <w:lvlJc w:val="left"/>
      <w:pPr>
        <w:ind w:left="961" w:hanging="360"/>
      </w:pPr>
      <w:rPr>
        <w:rFonts w:ascii="Arial" w:eastAsia="Times New Roman" w:hAnsi="Arial" w:cs="Arial" w:hint="default"/>
      </w:rPr>
    </w:lvl>
    <w:lvl w:ilvl="1" w:tplc="04070003" w:tentative="1">
      <w:start w:val="1"/>
      <w:numFmt w:val="bullet"/>
      <w:lvlText w:val="o"/>
      <w:lvlJc w:val="left"/>
      <w:pPr>
        <w:ind w:left="1681" w:hanging="360"/>
      </w:pPr>
      <w:rPr>
        <w:rFonts w:ascii="Courier New" w:hAnsi="Courier New" w:cs="Courier New" w:hint="default"/>
      </w:rPr>
    </w:lvl>
    <w:lvl w:ilvl="2" w:tplc="04070005" w:tentative="1">
      <w:start w:val="1"/>
      <w:numFmt w:val="bullet"/>
      <w:lvlText w:val=""/>
      <w:lvlJc w:val="left"/>
      <w:pPr>
        <w:ind w:left="2401" w:hanging="360"/>
      </w:pPr>
      <w:rPr>
        <w:rFonts w:ascii="Wingdings" w:hAnsi="Wingdings" w:hint="default"/>
      </w:rPr>
    </w:lvl>
    <w:lvl w:ilvl="3" w:tplc="04070001" w:tentative="1">
      <w:start w:val="1"/>
      <w:numFmt w:val="bullet"/>
      <w:lvlText w:val=""/>
      <w:lvlJc w:val="left"/>
      <w:pPr>
        <w:ind w:left="3121" w:hanging="360"/>
      </w:pPr>
      <w:rPr>
        <w:rFonts w:ascii="Symbol" w:hAnsi="Symbol" w:hint="default"/>
      </w:rPr>
    </w:lvl>
    <w:lvl w:ilvl="4" w:tplc="04070003" w:tentative="1">
      <w:start w:val="1"/>
      <w:numFmt w:val="bullet"/>
      <w:lvlText w:val="o"/>
      <w:lvlJc w:val="left"/>
      <w:pPr>
        <w:ind w:left="3841" w:hanging="360"/>
      </w:pPr>
      <w:rPr>
        <w:rFonts w:ascii="Courier New" w:hAnsi="Courier New" w:cs="Courier New" w:hint="default"/>
      </w:rPr>
    </w:lvl>
    <w:lvl w:ilvl="5" w:tplc="04070005" w:tentative="1">
      <w:start w:val="1"/>
      <w:numFmt w:val="bullet"/>
      <w:lvlText w:val=""/>
      <w:lvlJc w:val="left"/>
      <w:pPr>
        <w:ind w:left="4561" w:hanging="360"/>
      </w:pPr>
      <w:rPr>
        <w:rFonts w:ascii="Wingdings" w:hAnsi="Wingdings" w:hint="default"/>
      </w:rPr>
    </w:lvl>
    <w:lvl w:ilvl="6" w:tplc="04070001" w:tentative="1">
      <w:start w:val="1"/>
      <w:numFmt w:val="bullet"/>
      <w:lvlText w:val=""/>
      <w:lvlJc w:val="left"/>
      <w:pPr>
        <w:ind w:left="5281" w:hanging="360"/>
      </w:pPr>
      <w:rPr>
        <w:rFonts w:ascii="Symbol" w:hAnsi="Symbol" w:hint="default"/>
      </w:rPr>
    </w:lvl>
    <w:lvl w:ilvl="7" w:tplc="04070003" w:tentative="1">
      <w:start w:val="1"/>
      <w:numFmt w:val="bullet"/>
      <w:lvlText w:val="o"/>
      <w:lvlJc w:val="left"/>
      <w:pPr>
        <w:ind w:left="6001" w:hanging="360"/>
      </w:pPr>
      <w:rPr>
        <w:rFonts w:ascii="Courier New" w:hAnsi="Courier New" w:cs="Courier New" w:hint="default"/>
      </w:rPr>
    </w:lvl>
    <w:lvl w:ilvl="8" w:tplc="04070005" w:tentative="1">
      <w:start w:val="1"/>
      <w:numFmt w:val="bullet"/>
      <w:lvlText w:val=""/>
      <w:lvlJc w:val="left"/>
      <w:pPr>
        <w:ind w:left="6721" w:hanging="360"/>
      </w:pPr>
      <w:rPr>
        <w:rFonts w:ascii="Wingdings" w:hAnsi="Wingdings" w:hint="default"/>
      </w:rPr>
    </w:lvl>
  </w:abstractNum>
  <w:abstractNum w:abstractNumId="16" w15:restartNumberingAfterBreak="0">
    <w:nsid w:val="78F64C93"/>
    <w:multiLevelType w:val="hybridMultilevel"/>
    <w:tmpl w:val="BD588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323ADD"/>
    <w:multiLevelType w:val="hybridMultilevel"/>
    <w:tmpl w:val="DF987134"/>
    <w:lvl w:ilvl="0" w:tplc="C428B6FE">
      <w:start w:val="1"/>
      <w:numFmt w:val="bullet"/>
      <w:lvlText w:val=""/>
      <w:lvlJc w:val="left"/>
      <w:pPr>
        <w:tabs>
          <w:tab w:val="num" w:pos="839"/>
        </w:tabs>
        <w:ind w:left="839" w:hanging="340"/>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num w:numId="1">
    <w:abstractNumId w:val="6"/>
  </w:num>
  <w:num w:numId="2">
    <w:abstractNumId w:val="12"/>
  </w:num>
  <w:num w:numId="3">
    <w:abstractNumId w:val="3"/>
  </w:num>
  <w:num w:numId="4">
    <w:abstractNumId w:val="13"/>
  </w:num>
  <w:num w:numId="5">
    <w:abstractNumId w:val="17"/>
  </w:num>
  <w:num w:numId="6">
    <w:abstractNumId w:val="4"/>
  </w:num>
  <w:num w:numId="7">
    <w:abstractNumId w:val="7"/>
  </w:num>
  <w:num w:numId="8">
    <w:abstractNumId w:val="2"/>
  </w:num>
  <w:num w:numId="9">
    <w:abstractNumId w:val="14"/>
  </w:num>
  <w:num w:numId="10">
    <w:abstractNumId w:val="15"/>
  </w:num>
  <w:num w:numId="11">
    <w:abstractNumId w:val="1"/>
  </w:num>
  <w:num w:numId="12">
    <w:abstractNumId w:val="0"/>
  </w:num>
  <w:num w:numId="13">
    <w:abstractNumId w:val="9"/>
  </w:num>
  <w:num w:numId="14">
    <w:abstractNumId w:val="11"/>
  </w:num>
  <w:num w:numId="15">
    <w:abstractNumId w:val="16"/>
  </w:num>
  <w:num w:numId="16">
    <w:abstractNumId w:val="5"/>
  </w:num>
  <w:num w:numId="17">
    <w:abstractNumId w:val="10"/>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dka, Daniel Dr. (SSA Biberach)">
    <w15:presenceInfo w15:providerId="AD" w15:userId="S-1-5-21-4284651746-837726777-2514676209-19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B9"/>
    <w:rsid w:val="000728B6"/>
    <w:rsid w:val="000B3E9C"/>
    <w:rsid w:val="00117493"/>
    <w:rsid w:val="001840E4"/>
    <w:rsid w:val="0019795B"/>
    <w:rsid w:val="001A170B"/>
    <w:rsid w:val="001A2103"/>
    <w:rsid w:val="001A378D"/>
    <w:rsid w:val="001B41C3"/>
    <w:rsid w:val="001E03DE"/>
    <w:rsid w:val="00207CF4"/>
    <w:rsid w:val="00220BC6"/>
    <w:rsid w:val="002223B8"/>
    <w:rsid w:val="00296589"/>
    <w:rsid w:val="002F343F"/>
    <w:rsid w:val="002F3B4C"/>
    <w:rsid w:val="00304805"/>
    <w:rsid w:val="003837E8"/>
    <w:rsid w:val="003C108B"/>
    <w:rsid w:val="003D0A6B"/>
    <w:rsid w:val="003D38A3"/>
    <w:rsid w:val="00411F81"/>
    <w:rsid w:val="0044650F"/>
    <w:rsid w:val="0049691D"/>
    <w:rsid w:val="004A7027"/>
    <w:rsid w:val="004E6263"/>
    <w:rsid w:val="00532A45"/>
    <w:rsid w:val="005605F5"/>
    <w:rsid w:val="00564A7E"/>
    <w:rsid w:val="005E4831"/>
    <w:rsid w:val="005F540E"/>
    <w:rsid w:val="0065358D"/>
    <w:rsid w:val="006A5DAD"/>
    <w:rsid w:val="006D3DF0"/>
    <w:rsid w:val="006E1481"/>
    <w:rsid w:val="0076618D"/>
    <w:rsid w:val="007C267C"/>
    <w:rsid w:val="00870CCB"/>
    <w:rsid w:val="008A7911"/>
    <w:rsid w:val="008F4668"/>
    <w:rsid w:val="009533B3"/>
    <w:rsid w:val="00990EE7"/>
    <w:rsid w:val="009935DA"/>
    <w:rsid w:val="009C05F9"/>
    <w:rsid w:val="00A04E8A"/>
    <w:rsid w:val="00A44047"/>
    <w:rsid w:val="00AA0DB9"/>
    <w:rsid w:val="00AA4138"/>
    <w:rsid w:val="00B41C4B"/>
    <w:rsid w:val="00B45D7D"/>
    <w:rsid w:val="00BC0014"/>
    <w:rsid w:val="00BC1B32"/>
    <w:rsid w:val="00BD2E76"/>
    <w:rsid w:val="00BE2452"/>
    <w:rsid w:val="00C22DA6"/>
    <w:rsid w:val="00C52034"/>
    <w:rsid w:val="00CA0085"/>
    <w:rsid w:val="00CA35D1"/>
    <w:rsid w:val="00CA73BF"/>
    <w:rsid w:val="00CD6932"/>
    <w:rsid w:val="00CE4FD6"/>
    <w:rsid w:val="00CE5320"/>
    <w:rsid w:val="00D02BF8"/>
    <w:rsid w:val="00D374B5"/>
    <w:rsid w:val="00D81456"/>
    <w:rsid w:val="00DD2EB9"/>
    <w:rsid w:val="00E34B21"/>
    <w:rsid w:val="00E55B5A"/>
    <w:rsid w:val="00E97A92"/>
    <w:rsid w:val="00F16514"/>
    <w:rsid w:val="00F44A67"/>
    <w:rsid w:val="00F76931"/>
    <w:rsid w:val="00FB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799EB55-8D7B-4E02-BFB3-E4D2B0F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0E4"/>
    <w:pPr>
      <w:spacing w:line="240" w:lineRule="auto"/>
    </w:pPr>
    <w:rPr>
      <w:rFonts w:ascii="Calibri" w:hAnsi="Calibri" w:cs="Calibri"/>
      <w:sz w:val="22"/>
    </w:rPr>
  </w:style>
  <w:style w:type="paragraph" w:styleId="berschrift1">
    <w:name w:val="heading 1"/>
    <w:basedOn w:val="Standard"/>
    <w:next w:val="Standard"/>
    <w:link w:val="berschrift1Zchn"/>
    <w:qFormat/>
    <w:rsid w:val="00AA0DB9"/>
    <w:pPr>
      <w:keepNext/>
      <w:jc w:val="center"/>
      <w:outlineLvl w:val="0"/>
    </w:pPr>
    <w:rPr>
      <w:rFonts w:ascii="Times New Roman" w:eastAsia="Times New Roman" w:hAnsi="Times New Roman" w:cs="Times New Roman"/>
      <w:b/>
      <w:bCs/>
      <w:szCs w:val="24"/>
      <w:lang w:eastAsia="de-DE"/>
    </w:rPr>
  </w:style>
  <w:style w:type="paragraph" w:styleId="berschrift3">
    <w:name w:val="heading 3"/>
    <w:basedOn w:val="Standard"/>
    <w:next w:val="Standard"/>
    <w:link w:val="berschrift3Zchn"/>
    <w:qFormat/>
    <w:rsid w:val="00AA0DB9"/>
    <w:pPr>
      <w:keepNext/>
      <w:spacing w:before="240" w:after="60"/>
      <w:outlineLvl w:val="2"/>
    </w:pPr>
    <w:rPr>
      <w:rFonts w:eastAsia="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rsid w:val="00AA0DB9"/>
    <w:rPr>
      <w:color w:val="0000FF"/>
      <w:u w:val="single"/>
    </w:rPr>
  </w:style>
  <w:style w:type="character" w:customStyle="1" w:styleId="berschrift1Zchn">
    <w:name w:val="Überschrift 1 Zchn"/>
    <w:basedOn w:val="Absatz-Standardschriftart"/>
    <w:link w:val="berschrift1"/>
    <w:rsid w:val="00AA0DB9"/>
    <w:rPr>
      <w:rFonts w:ascii="Times New Roman" w:eastAsia="Times New Roman" w:hAnsi="Times New Roman" w:cs="Times New Roman"/>
      <w:b/>
      <w:bCs/>
      <w:szCs w:val="24"/>
      <w:lang w:eastAsia="de-DE"/>
    </w:rPr>
  </w:style>
  <w:style w:type="character" w:customStyle="1" w:styleId="berschrift3Zchn">
    <w:name w:val="Überschrift 3 Zchn"/>
    <w:basedOn w:val="Absatz-Standardschriftart"/>
    <w:link w:val="berschrift3"/>
    <w:rsid w:val="00AA0DB9"/>
    <w:rPr>
      <w:rFonts w:eastAsia="Times New Roman"/>
      <w:b/>
      <w:bCs/>
      <w:sz w:val="26"/>
      <w:szCs w:val="26"/>
      <w:lang w:eastAsia="de-DE"/>
    </w:rPr>
  </w:style>
  <w:style w:type="paragraph" w:customStyle="1" w:styleId="DLTabs">
    <w:name w:val="DLTabs"/>
    <w:basedOn w:val="Standard"/>
    <w:rsid w:val="00AA0DB9"/>
    <w:pPr>
      <w:tabs>
        <w:tab w:val="left" w:pos="567"/>
        <w:tab w:val="right" w:pos="7371"/>
        <w:tab w:val="left" w:pos="7938"/>
        <w:tab w:val="left" w:pos="9214"/>
      </w:tabs>
    </w:pPr>
    <w:rPr>
      <w:rFonts w:eastAsia="Times New Roman" w:cs="Times New Roman"/>
      <w:sz w:val="16"/>
      <w:szCs w:val="20"/>
      <w:lang w:eastAsia="de-DE"/>
    </w:rPr>
  </w:style>
  <w:style w:type="paragraph" w:styleId="Sprechblasentext">
    <w:name w:val="Balloon Text"/>
    <w:basedOn w:val="Standard"/>
    <w:link w:val="SprechblasentextZchn"/>
    <w:semiHidden/>
    <w:rsid w:val="00AA0DB9"/>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AA0DB9"/>
    <w:rPr>
      <w:rFonts w:ascii="Tahoma" w:eastAsia="Times New Roman" w:hAnsi="Tahoma" w:cs="Tahoma"/>
      <w:sz w:val="16"/>
      <w:szCs w:val="16"/>
      <w:lang w:eastAsia="de-DE"/>
    </w:rPr>
  </w:style>
  <w:style w:type="table" w:styleId="Tabellenraster">
    <w:name w:val="Table Grid"/>
    <w:aliases w:val="Tabellengitternetz"/>
    <w:basedOn w:val="NormaleTabelle"/>
    <w:rsid w:val="00AA0DB9"/>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0DB9"/>
    <w:pPr>
      <w:ind w:left="720"/>
      <w:contextualSpacing/>
    </w:pPr>
    <w:rPr>
      <w:rFonts w:eastAsia="Calibri"/>
    </w:rPr>
  </w:style>
  <w:style w:type="character" w:styleId="Platzhaltertext">
    <w:name w:val="Placeholder Text"/>
    <w:basedOn w:val="Absatz-Standardschriftart"/>
    <w:uiPriority w:val="99"/>
    <w:semiHidden/>
    <w:rsid w:val="00AA0DB9"/>
    <w:rPr>
      <w:color w:val="808080"/>
    </w:rPr>
  </w:style>
  <w:style w:type="paragraph" w:customStyle="1" w:styleId="Default">
    <w:name w:val="Default"/>
    <w:basedOn w:val="Standard"/>
    <w:uiPriority w:val="99"/>
    <w:rsid w:val="00AA0DB9"/>
    <w:pPr>
      <w:autoSpaceDE w:val="0"/>
      <w:autoSpaceDN w:val="0"/>
    </w:pPr>
    <w:rPr>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4918">
      <w:bodyDiv w:val="1"/>
      <w:marLeft w:val="0"/>
      <w:marRight w:val="0"/>
      <w:marTop w:val="0"/>
      <w:marBottom w:val="0"/>
      <w:divBdr>
        <w:top w:val="none" w:sz="0" w:space="0" w:color="auto"/>
        <w:left w:val="none" w:sz="0" w:space="0" w:color="auto"/>
        <w:bottom w:val="none" w:sz="0" w:space="0" w:color="auto"/>
        <w:right w:val="none" w:sz="0" w:space="0" w:color="auto"/>
      </w:divBdr>
    </w:div>
    <w:div w:id="861936776">
      <w:bodyDiv w:val="1"/>
      <w:marLeft w:val="0"/>
      <w:marRight w:val="0"/>
      <w:marTop w:val="0"/>
      <w:marBottom w:val="0"/>
      <w:divBdr>
        <w:top w:val="none" w:sz="0" w:space="0" w:color="auto"/>
        <w:left w:val="none" w:sz="0" w:space="0" w:color="auto"/>
        <w:bottom w:val="none" w:sz="0" w:space="0" w:color="auto"/>
        <w:right w:val="none" w:sz="0" w:space="0" w:color="auto"/>
      </w:divBdr>
    </w:div>
    <w:div w:id="1233389885">
      <w:bodyDiv w:val="1"/>
      <w:marLeft w:val="0"/>
      <w:marRight w:val="0"/>
      <w:marTop w:val="0"/>
      <w:marBottom w:val="0"/>
      <w:divBdr>
        <w:top w:val="none" w:sz="0" w:space="0" w:color="auto"/>
        <w:left w:val="none" w:sz="0" w:space="0" w:color="auto"/>
        <w:bottom w:val="none" w:sz="0" w:space="0" w:color="auto"/>
        <w:right w:val="none" w:sz="0" w:space="0" w:color="auto"/>
      </w:divBdr>
    </w:div>
    <w:div w:id="1280600704">
      <w:bodyDiv w:val="1"/>
      <w:marLeft w:val="0"/>
      <w:marRight w:val="0"/>
      <w:marTop w:val="0"/>
      <w:marBottom w:val="0"/>
      <w:divBdr>
        <w:top w:val="none" w:sz="0" w:space="0" w:color="auto"/>
        <w:left w:val="none" w:sz="0" w:space="0" w:color="auto"/>
        <w:bottom w:val="none" w:sz="0" w:space="0" w:color="auto"/>
        <w:right w:val="none" w:sz="0" w:space="0" w:color="auto"/>
      </w:divBdr>
    </w:div>
    <w:div w:id="18195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fa@ssa-bc.kv.bw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ssa-bc.kv.bwl.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fa@ssa-bc.kv.bwl.d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1287-C5F9-40B6-A082-A4238F0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2166</Words>
  <Characters>13650</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Budka, Daniel Dr. (SSA Biberach)</dc:creator>
  <cp:keywords/>
  <dc:description/>
  <cp:lastModifiedBy>Schaffhauser, Alexandra (SSA Biberach)</cp:lastModifiedBy>
  <cp:revision>2</cp:revision>
  <cp:lastPrinted>2021-05-19T12:41:00Z</cp:lastPrinted>
  <dcterms:created xsi:type="dcterms:W3CDTF">2022-09-14T12:16:00Z</dcterms:created>
  <dcterms:modified xsi:type="dcterms:W3CDTF">2022-09-14T12:16:00Z</dcterms:modified>
</cp:coreProperties>
</file>